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0068" w14:textId="77777777" w:rsidR="001C0571" w:rsidRDefault="00D344AB">
      <w:r>
        <w:rPr>
          <w:rFonts w:cstheme="minorHAnsi"/>
          <w:b/>
          <w:bCs/>
          <w:noProof/>
        </w:rPr>
        <w:drawing>
          <wp:anchor distT="0" distB="0" distL="114300" distR="114300" simplePos="0" relativeHeight="251658240" behindDoc="0" locked="0" layoutInCell="1" allowOverlap="1">
            <wp:simplePos x="0" y="0"/>
            <wp:positionH relativeFrom="column">
              <wp:posOffset>-323850</wp:posOffset>
            </wp:positionH>
            <wp:positionV relativeFrom="paragraph">
              <wp:posOffset>-561975</wp:posOffset>
            </wp:positionV>
            <wp:extent cx="2296800" cy="1026000"/>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800" cy="1026000"/>
                    </a:xfrm>
                    <a:prstGeom prst="rect">
                      <a:avLst/>
                    </a:prstGeom>
                  </pic:spPr>
                </pic:pic>
              </a:graphicData>
            </a:graphic>
            <wp14:sizeRelH relativeFrom="page">
              <wp14:pctWidth>0</wp14:pctWidth>
            </wp14:sizeRelH>
            <wp14:sizeRelV relativeFrom="page">
              <wp14:pctHeight>0</wp14:pctHeight>
            </wp14:sizeRelV>
          </wp:anchor>
        </w:drawing>
      </w:r>
    </w:p>
    <w:p w14:paraId="104B58D8" w14:textId="77777777" w:rsidR="001C0571" w:rsidRDefault="001C0571"/>
    <w:p w14:paraId="359C1FC0" w14:textId="77777777" w:rsidR="00207F43" w:rsidRDefault="00207F43"/>
    <w:p w14:paraId="417AD4F4" w14:textId="77777777" w:rsidR="00207F43" w:rsidRDefault="00207F43"/>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399"/>
        <w:gridCol w:w="2552"/>
      </w:tblGrid>
      <w:tr w:rsidR="000A3293" w14:paraId="16D8EFD2" w14:textId="77777777" w:rsidTr="00D344AB">
        <w:trPr>
          <w:cantSplit/>
          <w:jc w:val="center"/>
        </w:trPr>
        <w:tc>
          <w:tcPr>
            <w:tcW w:w="3114" w:type="dxa"/>
            <w:shd w:val="clear" w:color="auto" w:fill="BFBFBF"/>
            <w:vAlign w:val="center"/>
          </w:tcPr>
          <w:p w14:paraId="20486411" w14:textId="77777777" w:rsidR="00162B7F" w:rsidRPr="00D4431F" w:rsidRDefault="00D344AB" w:rsidP="00162B7F">
            <w:pPr>
              <w:jc w:val="center"/>
              <w:rPr>
                <w:rFonts w:cstheme="minorHAnsi"/>
                <w:b/>
                <w:bCs/>
              </w:rPr>
            </w:pPr>
            <w:bookmarkStart w:id="0" w:name="_Hlk75350991"/>
            <w:bookmarkEnd w:id="0"/>
            <w:r>
              <w:rPr>
                <w:rFonts w:cstheme="minorHAnsi"/>
                <w:b/>
                <w:bCs/>
              </w:rPr>
              <w:t>Report of</w:t>
            </w:r>
          </w:p>
        </w:tc>
        <w:tc>
          <w:tcPr>
            <w:tcW w:w="4399" w:type="dxa"/>
            <w:shd w:val="clear" w:color="auto" w:fill="BFBFBF"/>
          </w:tcPr>
          <w:p w14:paraId="1433A856" w14:textId="77777777" w:rsidR="00162B7F" w:rsidRDefault="00D344AB" w:rsidP="00162B7F">
            <w:pPr>
              <w:jc w:val="center"/>
              <w:rPr>
                <w:rFonts w:cstheme="minorHAnsi"/>
                <w:b/>
                <w:bCs/>
              </w:rPr>
            </w:pPr>
            <w:r>
              <w:rPr>
                <w:rFonts w:cstheme="minorHAnsi"/>
                <w:b/>
                <w:bCs/>
              </w:rPr>
              <w:t>Meeting</w:t>
            </w:r>
          </w:p>
        </w:tc>
        <w:tc>
          <w:tcPr>
            <w:tcW w:w="2552" w:type="dxa"/>
            <w:shd w:val="clear" w:color="auto" w:fill="BFBFBF"/>
            <w:vAlign w:val="center"/>
          </w:tcPr>
          <w:p w14:paraId="1CCD9BA6" w14:textId="77777777" w:rsidR="00162B7F" w:rsidRPr="00D4431F" w:rsidRDefault="00D344AB" w:rsidP="00162B7F">
            <w:pPr>
              <w:jc w:val="center"/>
              <w:rPr>
                <w:rFonts w:cstheme="minorHAnsi"/>
                <w:b/>
                <w:bCs/>
              </w:rPr>
            </w:pPr>
            <w:r>
              <w:rPr>
                <w:rFonts w:cstheme="minorHAnsi"/>
                <w:b/>
                <w:bCs/>
              </w:rPr>
              <w:t>Date</w:t>
            </w:r>
          </w:p>
        </w:tc>
      </w:tr>
      <w:tr w:rsidR="000A3293" w14:paraId="4279662B" w14:textId="77777777" w:rsidTr="00D344AB">
        <w:trPr>
          <w:cantSplit/>
          <w:trHeight w:val="942"/>
          <w:jc w:val="center"/>
        </w:trPr>
        <w:tc>
          <w:tcPr>
            <w:tcW w:w="3114" w:type="dxa"/>
            <w:vAlign w:val="center"/>
          </w:tcPr>
          <w:p w14:paraId="0090CD9D" w14:textId="77777777" w:rsidR="00401E80" w:rsidRDefault="00D344AB" w:rsidP="00401E80">
            <w:pPr>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Finance and Section 151 Officer</w:t>
            </w:r>
            <w:r>
              <w:rPr>
                <w:rFonts w:ascii="Arial" w:eastAsia="Times New Roman" w:hAnsi="Arial" w:cs="Arial"/>
                <w:color w:val="000000" w:themeColor="text1"/>
                <w:kern w:val="36"/>
                <w:lang w:eastAsia="en-GB"/>
              </w:rPr>
              <w:fldChar w:fldCharType="end"/>
            </w:r>
          </w:p>
          <w:p w14:paraId="74A03CE1" w14:textId="4E2CBA8E" w:rsidR="005A6B14" w:rsidRPr="00EC5DAD" w:rsidRDefault="00D344AB" w:rsidP="00401E80">
            <w:pPr>
              <w:jc w:val="center"/>
            </w:pPr>
            <w:r>
              <w:rPr>
                <w:rFonts w:ascii="Arial" w:eastAsia="Times New Roman" w:hAnsi="Arial" w:cs="Arial"/>
                <w:color w:val="000000" w:themeColor="text1"/>
                <w:kern w:val="36"/>
                <w:lang w:eastAsia="en-GB"/>
              </w:rPr>
              <w:t xml:space="preserve">(Introduced by </w:t>
            </w: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LeadMember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Cabinet Member (Finance and Public Protection)</w:t>
            </w:r>
            <w:r>
              <w:rPr>
                <w:rFonts w:ascii="Arial" w:eastAsia="Times New Roman" w:hAnsi="Arial" w:cs="Arial"/>
                <w:color w:val="000000" w:themeColor="text1"/>
                <w:kern w:val="36"/>
                <w:lang w:eastAsia="en-GB"/>
              </w:rPr>
              <w:fldChar w:fldCharType="end"/>
            </w:r>
          </w:p>
        </w:tc>
        <w:tc>
          <w:tcPr>
            <w:tcW w:w="4399" w:type="dxa"/>
            <w:vAlign w:val="center"/>
          </w:tcPr>
          <w:p w14:paraId="7FCEEFA4" w14:textId="35A31EE7" w:rsidR="00D344AB" w:rsidRDefault="00D344AB" w:rsidP="00E93C26">
            <w:pPr>
              <w:spacing w:after="120"/>
              <w:jc w:val="center"/>
              <w:rPr>
                <w:rFonts w:cstheme="minorHAnsi"/>
              </w:rPr>
            </w:pPr>
            <w:r>
              <w:rPr>
                <w:rFonts w:cstheme="minorHAnsi"/>
              </w:rPr>
              <w:t>Corporate, Performance and Budget Scrutiny Committee</w:t>
            </w:r>
          </w:p>
          <w:p w14:paraId="7A22F456" w14:textId="77777777" w:rsidR="00D344AB" w:rsidRDefault="00D344AB" w:rsidP="00E93C26">
            <w:pPr>
              <w:spacing w:after="120"/>
              <w:jc w:val="center"/>
              <w:rPr>
                <w:rFonts w:cstheme="minorHAnsi"/>
              </w:rPr>
            </w:pPr>
          </w:p>
          <w:p w14:paraId="1EF6A8EA" w14:textId="40CC5699" w:rsidR="008C6DA9" w:rsidRPr="00EC5DAD" w:rsidRDefault="00D344AB" w:rsidP="00E93C26">
            <w:pPr>
              <w:spacing w:after="120"/>
              <w:jc w:val="center"/>
              <w:rPr>
                <w:rFonts w:cstheme="minorHAnsi"/>
              </w:rPr>
            </w:pPr>
            <w:r w:rsidRPr="00EC5DAD">
              <w:rPr>
                <w:rFonts w:cstheme="minorHAnsi"/>
              </w:rPr>
              <w:t>Cabinet</w:t>
            </w:r>
          </w:p>
        </w:tc>
        <w:tc>
          <w:tcPr>
            <w:tcW w:w="2552" w:type="dxa"/>
            <w:vAlign w:val="center"/>
          </w:tcPr>
          <w:p w14:paraId="409172D9" w14:textId="5EC48EB2" w:rsidR="00D344AB" w:rsidRDefault="00D344AB" w:rsidP="008C6DA9">
            <w:pPr>
              <w:spacing w:after="120"/>
              <w:jc w:val="center"/>
              <w:rPr>
                <w:rFonts w:cstheme="minorHAnsi"/>
              </w:rPr>
            </w:pPr>
            <w:r>
              <w:rPr>
                <w:rFonts w:cstheme="minorHAnsi"/>
              </w:rPr>
              <w:t>Wednesday, 8 November 2023</w:t>
            </w:r>
          </w:p>
          <w:p w14:paraId="447E989C" w14:textId="77777777" w:rsidR="00D344AB" w:rsidRDefault="00D344AB" w:rsidP="008C6DA9">
            <w:pPr>
              <w:spacing w:after="120"/>
              <w:jc w:val="center"/>
              <w:rPr>
                <w:rFonts w:cstheme="minorHAnsi"/>
              </w:rPr>
            </w:pPr>
          </w:p>
          <w:p w14:paraId="640582D7" w14:textId="4A9DD189" w:rsidR="008C6DA9" w:rsidRPr="00EC5DAD" w:rsidRDefault="00D344AB" w:rsidP="008C6DA9">
            <w:pPr>
              <w:spacing w:after="120"/>
              <w:jc w:val="center"/>
              <w:rPr>
                <w:rFonts w:cstheme="minorHAnsi"/>
              </w:rPr>
            </w:pPr>
            <w:r>
              <w:rPr>
                <w:rFonts w:cstheme="minorHAnsi"/>
              </w:rPr>
              <w:t>Wednesday, 15 November 2023</w:t>
            </w:r>
          </w:p>
        </w:tc>
      </w:tr>
    </w:tbl>
    <w:p w14:paraId="46516752" w14:textId="77777777" w:rsidR="00162B7F" w:rsidRPr="00B77D54" w:rsidRDefault="00162B7F" w:rsidP="00162B7F">
      <w:pPr>
        <w:rPr>
          <w:highlight w:val="yellow"/>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0A3293" w14:paraId="6A10206A" w14:textId="77777777" w:rsidTr="00826DFA">
        <w:trPr>
          <w:trHeight w:val="567"/>
          <w:jc w:val="center"/>
        </w:trPr>
        <w:tc>
          <w:tcPr>
            <w:tcW w:w="5382" w:type="dxa"/>
            <w:shd w:val="clear" w:color="auto" w:fill="auto"/>
            <w:vAlign w:val="center"/>
          </w:tcPr>
          <w:p w14:paraId="3BF59D9D" w14:textId="77777777" w:rsidR="00162B7F" w:rsidRPr="00B77D54" w:rsidRDefault="00D344AB" w:rsidP="00162B7F">
            <w:pPr>
              <w:rPr>
                <w:rFonts w:eastAsia="Times New Roman" w:cstheme="minorHAnsi"/>
                <w:bCs/>
                <w:color w:val="000000" w:themeColor="text1"/>
                <w:kern w:val="36"/>
                <w:lang w:eastAsia="en-GB"/>
              </w:rPr>
            </w:pPr>
            <w:r w:rsidRPr="00B77D54">
              <w:rPr>
                <w:rFonts w:eastAsia="Times New Roman" w:cstheme="minorHAnsi"/>
                <w:bCs/>
                <w:color w:val="000000" w:themeColor="text1"/>
                <w:kern w:val="36"/>
                <w:lang w:eastAsia="en-GB"/>
              </w:rPr>
              <w:t xml:space="preserve">Is </w:t>
            </w:r>
            <w:r w:rsidRPr="00B77D54">
              <w:rPr>
                <w:rFonts w:eastAsia="Times New Roman" w:cstheme="minorHAnsi"/>
                <w:bCs/>
                <w:color w:val="000000" w:themeColor="text1"/>
                <w:kern w:val="36"/>
                <w:lang w:eastAsia="en-GB"/>
              </w:rPr>
              <w:t>this report confidential?</w:t>
            </w:r>
          </w:p>
        </w:tc>
        <w:tc>
          <w:tcPr>
            <w:tcW w:w="4683" w:type="dxa"/>
            <w:shd w:val="clear" w:color="auto" w:fill="auto"/>
            <w:vAlign w:val="center"/>
          </w:tcPr>
          <w:p w14:paraId="58AC6E4B" w14:textId="77777777" w:rsidR="00162B7F" w:rsidRPr="00B77D54" w:rsidRDefault="00D344AB" w:rsidP="00162B7F">
            <w:pPr>
              <w:rPr>
                <w:rFonts w:eastAsia="Times New Roman" w:cstheme="minorHAnsi"/>
                <w:bCs/>
                <w:color w:val="000000" w:themeColor="text1"/>
                <w:kern w:val="36"/>
                <w:lang w:eastAsia="en-GB"/>
              </w:rPr>
            </w:pPr>
            <w:r w:rsidRPr="00B77D54">
              <w:rPr>
                <w:rFonts w:eastAsia="Times New Roman" w:cstheme="minorHAnsi"/>
                <w:bCs/>
                <w:color w:val="000000" w:themeColor="text1"/>
                <w:kern w:val="36"/>
                <w:lang w:eastAsia="en-GB"/>
              </w:rPr>
              <w:t xml:space="preserve">No </w:t>
            </w:r>
          </w:p>
        </w:tc>
      </w:tr>
    </w:tbl>
    <w:p w14:paraId="07B8754D" w14:textId="77777777" w:rsidR="00162B7F" w:rsidRPr="00B77D54" w:rsidRDefault="00162B7F" w:rsidP="00162B7F"/>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0A3293" w14:paraId="188BE4DD" w14:textId="77777777" w:rsidTr="00826DFA">
        <w:trPr>
          <w:trHeight w:val="567"/>
          <w:jc w:val="center"/>
        </w:trPr>
        <w:tc>
          <w:tcPr>
            <w:tcW w:w="5382" w:type="dxa"/>
            <w:shd w:val="clear" w:color="auto" w:fill="auto"/>
            <w:vAlign w:val="center"/>
          </w:tcPr>
          <w:p w14:paraId="4A78C8F0" w14:textId="77777777" w:rsidR="00162B7F" w:rsidRPr="00B77D54" w:rsidRDefault="00D344AB" w:rsidP="00162B7F">
            <w:pPr>
              <w:rPr>
                <w:rFonts w:eastAsia="Times New Roman" w:cstheme="minorHAnsi"/>
                <w:bCs/>
                <w:color w:val="000000" w:themeColor="text1"/>
                <w:kern w:val="36"/>
                <w:lang w:eastAsia="en-GB"/>
              </w:rPr>
            </w:pPr>
            <w:r w:rsidRPr="00B77D54">
              <w:rPr>
                <w:rFonts w:eastAsia="Times New Roman" w:cstheme="minorHAnsi"/>
                <w:bCs/>
                <w:kern w:val="36"/>
                <w:lang w:eastAsia="en-GB"/>
              </w:rPr>
              <w:t>Is this decision key?</w:t>
            </w:r>
          </w:p>
        </w:tc>
        <w:tc>
          <w:tcPr>
            <w:tcW w:w="4687" w:type="dxa"/>
            <w:shd w:val="clear" w:color="auto" w:fill="auto"/>
            <w:vAlign w:val="center"/>
          </w:tcPr>
          <w:p w14:paraId="16C18159" w14:textId="77777777" w:rsidR="00162B7F" w:rsidRPr="00B77D54" w:rsidRDefault="00D344AB" w:rsidP="00162B7F">
            <w:pPr>
              <w:rPr>
                <w:rFonts w:eastAsia="Times New Roman" w:cstheme="minorHAnsi"/>
                <w:bCs/>
                <w:color w:val="000000" w:themeColor="text1"/>
                <w:kern w:val="36"/>
                <w:lang w:eastAsia="en-GB"/>
              </w:rPr>
            </w:pPr>
            <w:r w:rsidRPr="00B77D54">
              <w:rPr>
                <w:rFonts w:eastAsia="Times New Roman" w:cstheme="minorHAnsi"/>
                <w:bCs/>
                <w:color w:val="000000" w:themeColor="text1"/>
                <w:kern w:val="36"/>
                <w:lang w:eastAsia="en-GB"/>
              </w:rPr>
              <w:t>Yes</w:t>
            </w:r>
          </w:p>
        </w:tc>
      </w:tr>
    </w:tbl>
    <w:p w14:paraId="49D7A83C" w14:textId="77777777" w:rsidR="00162B7F" w:rsidRPr="00B77D54" w:rsidRDefault="00162B7F" w:rsidP="00162B7F"/>
    <w:tbl>
      <w:tblPr>
        <w:tblStyle w:val="TableGrid"/>
        <w:tblW w:w="10070" w:type="dxa"/>
        <w:jc w:val="center"/>
        <w:tblLook w:val="04A0" w:firstRow="1" w:lastRow="0" w:firstColumn="1" w:lastColumn="0" w:noHBand="0" w:noVBand="1"/>
      </w:tblPr>
      <w:tblGrid>
        <w:gridCol w:w="5392"/>
        <w:gridCol w:w="4678"/>
      </w:tblGrid>
      <w:tr w:rsidR="000A3293" w14:paraId="7173273F" w14:textId="77777777" w:rsidTr="00826DFA">
        <w:trPr>
          <w:trHeight w:val="567"/>
          <w:jc w:val="center"/>
        </w:trPr>
        <w:tc>
          <w:tcPr>
            <w:tcW w:w="5392" w:type="dxa"/>
            <w:vAlign w:val="center"/>
          </w:tcPr>
          <w:p w14:paraId="715DD73E" w14:textId="77777777" w:rsidR="00162B7F" w:rsidRPr="00B77D54" w:rsidRDefault="00D344AB" w:rsidP="00826DFA">
            <w:pPr>
              <w:rPr>
                <w:b/>
              </w:rPr>
            </w:pPr>
            <w:r w:rsidRPr="00B77D54">
              <w:rPr>
                <w:b/>
                <w:lang w:eastAsia="en-GB"/>
              </w:rPr>
              <w:t>Savings or expenditure amounting to greater than £100,000</w:t>
            </w:r>
          </w:p>
        </w:tc>
        <w:tc>
          <w:tcPr>
            <w:tcW w:w="4678" w:type="dxa"/>
            <w:vAlign w:val="center"/>
          </w:tcPr>
          <w:p w14:paraId="3817505F" w14:textId="77777777" w:rsidR="00162B7F" w:rsidRPr="00B77D54" w:rsidRDefault="00D344AB" w:rsidP="00826DFA">
            <w:pPr>
              <w:rPr>
                <w:b/>
              </w:rPr>
            </w:pPr>
            <w:r w:rsidRPr="00B77D54">
              <w:rPr>
                <w:b/>
                <w:lang w:eastAsia="en-GB"/>
              </w:rPr>
              <w:t>Significant impact on 2 or more council wards</w:t>
            </w:r>
          </w:p>
        </w:tc>
      </w:tr>
    </w:tbl>
    <w:p w14:paraId="69B59AD0" w14:textId="77777777" w:rsidR="00162B7F" w:rsidRPr="00B77D54" w:rsidRDefault="00162B7F" w:rsidP="00162B7F">
      <w:pPr>
        <w:rPr>
          <w:highlight w:val="yellow"/>
        </w:rPr>
      </w:pPr>
    </w:p>
    <w:p w14:paraId="7701125F" w14:textId="77777777" w:rsidR="00826DFA" w:rsidRPr="00B77D54" w:rsidRDefault="00826DFA" w:rsidP="00162B7F">
      <w:pPr>
        <w:rPr>
          <w:highlight w:val="yellow"/>
        </w:rPr>
      </w:pPr>
    </w:p>
    <w:p w14:paraId="7F2ACD87" w14:textId="0460D826" w:rsidR="00162B7F" w:rsidRPr="00B77D54" w:rsidRDefault="00D344AB" w:rsidP="00052DF7">
      <w:pPr>
        <w:pStyle w:val="Title"/>
        <w:rPr>
          <w:u w:val="none"/>
        </w:rPr>
      </w:pPr>
      <w:r w:rsidRPr="00B77D54">
        <w:rPr>
          <w:u w:val="none"/>
        </w:rPr>
        <w:t>202</w:t>
      </w:r>
      <w:r w:rsidR="00B77D54" w:rsidRPr="00B77D54">
        <w:rPr>
          <w:u w:val="none"/>
        </w:rPr>
        <w:t>3</w:t>
      </w:r>
      <w:r w:rsidRPr="00B77D54">
        <w:rPr>
          <w:u w:val="none"/>
        </w:rPr>
        <w:t>/2</w:t>
      </w:r>
      <w:r w:rsidR="00B77D54" w:rsidRPr="00B77D54">
        <w:rPr>
          <w:u w:val="none"/>
        </w:rPr>
        <w:t>4</w:t>
      </w:r>
      <w:r w:rsidRPr="00B77D54">
        <w:rPr>
          <w:u w:val="none"/>
        </w:rPr>
        <w:t xml:space="preserve"> Capital Programme and Balance Sheet Monitoring Report position </w:t>
      </w:r>
      <w:r w:rsidR="001E1BE5">
        <w:rPr>
          <w:u w:val="none"/>
        </w:rPr>
        <w:t xml:space="preserve">as </w:t>
      </w:r>
      <w:r w:rsidR="003C2E1C" w:rsidRPr="00B77D54">
        <w:rPr>
          <w:u w:val="none"/>
        </w:rPr>
        <w:t>at 3</w:t>
      </w:r>
      <w:r w:rsidR="00D14627" w:rsidRPr="00B77D54">
        <w:rPr>
          <w:u w:val="none"/>
        </w:rPr>
        <w:t>0</w:t>
      </w:r>
      <w:r w:rsidR="00D14627" w:rsidRPr="00B77D54">
        <w:rPr>
          <w:u w:val="none"/>
          <w:vertAlign w:val="superscript"/>
        </w:rPr>
        <w:t>th</w:t>
      </w:r>
      <w:r w:rsidR="00D14627" w:rsidRPr="00B77D54">
        <w:rPr>
          <w:u w:val="none"/>
        </w:rPr>
        <w:t xml:space="preserve"> September </w:t>
      </w:r>
      <w:r w:rsidR="003C2E1C" w:rsidRPr="00B77D54">
        <w:rPr>
          <w:u w:val="none"/>
        </w:rPr>
        <w:t>202</w:t>
      </w:r>
      <w:r w:rsidR="00B77D54" w:rsidRPr="00B77D54">
        <w:rPr>
          <w:u w:val="none"/>
        </w:rPr>
        <w:t>3</w:t>
      </w:r>
    </w:p>
    <w:p w14:paraId="281BC089" w14:textId="77777777" w:rsidR="00162B7F" w:rsidRPr="007640DA" w:rsidRDefault="00D344AB" w:rsidP="00207F43">
      <w:pPr>
        <w:pStyle w:val="Heading2"/>
      </w:pPr>
      <w:r w:rsidRPr="007640DA">
        <w:t>Purpose of the Report</w:t>
      </w:r>
    </w:p>
    <w:p w14:paraId="22C74B48" w14:textId="60ADD23C" w:rsidR="00162B7F" w:rsidRPr="007640DA" w:rsidRDefault="00D344AB" w:rsidP="006132EA">
      <w:pPr>
        <w:numPr>
          <w:ilvl w:val="0"/>
          <w:numId w:val="8"/>
        </w:numPr>
        <w:jc w:val="both"/>
        <w:rPr>
          <w:rFonts w:cstheme="minorHAnsi"/>
          <w:bCs/>
        </w:rPr>
      </w:pPr>
      <w:r w:rsidRPr="007640DA">
        <w:rPr>
          <w:rFonts w:cstheme="minorHAnsi"/>
          <w:bCs/>
          <w:iCs/>
        </w:rPr>
        <w:t xml:space="preserve">This report outlines the financial position of the Council in respect of the capital programme at </w:t>
      </w:r>
      <w:r w:rsidR="00D14627" w:rsidRPr="007640DA">
        <w:rPr>
          <w:rFonts w:cstheme="minorHAnsi"/>
          <w:bCs/>
          <w:iCs/>
        </w:rPr>
        <w:t>30</w:t>
      </w:r>
      <w:r w:rsidR="00D14627" w:rsidRPr="007640DA">
        <w:rPr>
          <w:rFonts w:cstheme="minorHAnsi"/>
          <w:bCs/>
          <w:iCs/>
          <w:vertAlign w:val="superscript"/>
        </w:rPr>
        <w:t>th</w:t>
      </w:r>
      <w:r w:rsidR="00D14627" w:rsidRPr="007640DA">
        <w:rPr>
          <w:rFonts w:cstheme="minorHAnsi"/>
          <w:bCs/>
          <w:iCs/>
        </w:rPr>
        <w:t xml:space="preserve"> September 202</w:t>
      </w:r>
      <w:r w:rsidR="007640DA" w:rsidRPr="007640DA">
        <w:rPr>
          <w:rFonts w:cstheme="minorHAnsi"/>
          <w:bCs/>
          <w:iCs/>
        </w:rPr>
        <w:t>3</w:t>
      </w:r>
      <w:r w:rsidRPr="007640DA">
        <w:rPr>
          <w:rFonts w:cstheme="minorHAnsi"/>
          <w:bCs/>
          <w:iCs/>
        </w:rPr>
        <w:t xml:space="preserve">, highlighting key issues and explaining key variances, and provides an overview of various elements of the Council’s Balance Sheet as at </w:t>
      </w:r>
      <w:r w:rsidR="00D14627" w:rsidRPr="007640DA">
        <w:rPr>
          <w:rFonts w:cstheme="minorHAnsi"/>
          <w:bCs/>
          <w:iCs/>
        </w:rPr>
        <w:t>30</w:t>
      </w:r>
      <w:r w:rsidR="00D14627" w:rsidRPr="007640DA">
        <w:rPr>
          <w:rFonts w:cstheme="minorHAnsi"/>
          <w:bCs/>
          <w:iCs/>
          <w:vertAlign w:val="superscript"/>
        </w:rPr>
        <w:t>th</w:t>
      </w:r>
      <w:r w:rsidR="00D14627" w:rsidRPr="007640DA">
        <w:rPr>
          <w:rFonts w:cstheme="minorHAnsi"/>
          <w:bCs/>
          <w:iCs/>
        </w:rPr>
        <w:t xml:space="preserve"> September 202</w:t>
      </w:r>
      <w:r w:rsidR="007640DA" w:rsidRPr="007640DA">
        <w:rPr>
          <w:rFonts w:cstheme="minorHAnsi"/>
          <w:bCs/>
          <w:iCs/>
        </w:rPr>
        <w:t>3</w:t>
      </w:r>
      <w:r w:rsidR="00D14627" w:rsidRPr="007640DA">
        <w:rPr>
          <w:rFonts w:cstheme="minorHAnsi"/>
          <w:bCs/>
          <w:iCs/>
        </w:rPr>
        <w:t>.</w:t>
      </w:r>
    </w:p>
    <w:p w14:paraId="529FC3F9" w14:textId="77777777" w:rsidR="00826DFA" w:rsidRPr="00B77D54" w:rsidRDefault="00826DFA" w:rsidP="00162B7F">
      <w:pPr>
        <w:jc w:val="both"/>
        <w:rPr>
          <w:rFonts w:cstheme="minorHAnsi"/>
          <w:bCs/>
          <w:highlight w:val="yellow"/>
        </w:rPr>
      </w:pPr>
    </w:p>
    <w:p w14:paraId="562E17D9" w14:textId="77777777" w:rsidR="00162B7F" w:rsidRPr="00430A35" w:rsidRDefault="00D344AB" w:rsidP="00162B7F">
      <w:pPr>
        <w:pStyle w:val="Heading2"/>
      </w:pPr>
      <w:r w:rsidRPr="00430A35">
        <w:t>Recommendations to Cabinet</w:t>
      </w:r>
    </w:p>
    <w:p w14:paraId="4155CB5B" w14:textId="14C08786" w:rsidR="00162B7F" w:rsidRPr="00430A35" w:rsidRDefault="00D344AB" w:rsidP="00162B7F">
      <w:pPr>
        <w:numPr>
          <w:ilvl w:val="0"/>
          <w:numId w:val="8"/>
        </w:numPr>
        <w:jc w:val="both"/>
        <w:rPr>
          <w:rFonts w:cstheme="minorHAnsi"/>
          <w:bCs/>
          <w:iCs/>
        </w:rPr>
      </w:pPr>
      <w:r w:rsidRPr="00430A35">
        <w:rPr>
          <w:rFonts w:cstheme="minorHAnsi"/>
          <w:bCs/>
          <w:iCs/>
        </w:rPr>
        <w:t xml:space="preserve">To approve the revised capital programme as attached at </w:t>
      </w:r>
      <w:r w:rsidRPr="00430A35">
        <w:rPr>
          <w:rFonts w:cstheme="minorHAnsi"/>
          <w:b/>
          <w:bCs/>
          <w:iCs/>
        </w:rPr>
        <w:t>Appendix A</w:t>
      </w:r>
      <w:r w:rsidRPr="00430A35">
        <w:rPr>
          <w:rFonts w:cstheme="minorHAnsi"/>
          <w:bCs/>
          <w:iCs/>
        </w:rPr>
        <w:t xml:space="preserve"> which </w:t>
      </w:r>
      <w:r w:rsidRPr="00430A35">
        <w:rPr>
          <w:rFonts w:cstheme="minorHAnsi"/>
          <w:bCs/>
        </w:rPr>
        <w:t>includes approved amendments to the programme, as detailed at point 1</w:t>
      </w:r>
      <w:r w:rsidR="00D72BC8">
        <w:rPr>
          <w:rFonts w:cstheme="minorHAnsi"/>
          <w:bCs/>
        </w:rPr>
        <w:t>2</w:t>
      </w:r>
      <w:r w:rsidRPr="00430A35">
        <w:rPr>
          <w:rFonts w:cstheme="minorHAnsi"/>
          <w:bCs/>
        </w:rPr>
        <w:t xml:space="preserve"> of this report, since the last Capital Monitoring report was approved by Cabinet in </w:t>
      </w:r>
      <w:r w:rsidR="002C51EF">
        <w:rPr>
          <w:rFonts w:cstheme="minorHAnsi"/>
          <w:bCs/>
        </w:rPr>
        <w:t>September</w:t>
      </w:r>
      <w:r w:rsidR="00430A35" w:rsidRPr="00430A35">
        <w:rPr>
          <w:rFonts w:cstheme="minorHAnsi"/>
          <w:bCs/>
        </w:rPr>
        <w:t xml:space="preserve"> 20</w:t>
      </w:r>
      <w:r w:rsidR="00430A35">
        <w:rPr>
          <w:rFonts w:cstheme="minorHAnsi"/>
          <w:bCs/>
        </w:rPr>
        <w:t>23;</w:t>
      </w:r>
    </w:p>
    <w:p w14:paraId="13672EA3" w14:textId="77777777" w:rsidR="00162B7F" w:rsidRPr="00B77D54" w:rsidRDefault="00162B7F" w:rsidP="00162B7F">
      <w:pPr>
        <w:ind w:left="360"/>
        <w:jc w:val="both"/>
        <w:rPr>
          <w:rFonts w:cstheme="minorHAnsi"/>
          <w:bCs/>
          <w:iCs/>
          <w:highlight w:val="yellow"/>
        </w:rPr>
      </w:pPr>
    </w:p>
    <w:p w14:paraId="7874EF1D" w14:textId="44CF1E0B" w:rsidR="00162B7F" w:rsidRPr="00430A35" w:rsidRDefault="00D344AB" w:rsidP="00162B7F">
      <w:pPr>
        <w:numPr>
          <w:ilvl w:val="0"/>
          <w:numId w:val="8"/>
        </w:numPr>
        <w:jc w:val="both"/>
        <w:rPr>
          <w:rFonts w:cstheme="minorHAnsi"/>
          <w:bCs/>
          <w:iCs/>
        </w:rPr>
      </w:pPr>
      <w:r w:rsidRPr="00430A35">
        <w:rPr>
          <w:rFonts w:cstheme="minorHAnsi"/>
          <w:bCs/>
          <w:iCs/>
        </w:rPr>
        <w:t xml:space="preserve">To note the variations to the programme, (which are detailed, by scheme, at </w:t>
      </w:r>
      <w:r w:rsidRPr="00430A35">
        <w:rPr>
          <w:rFonts w:cstheme="minorHAnsi"/>
          <w:b/>
          <w:bCs/>
          <w:iCs/>
        </w:rPr>
        <w:t xml:space="preserve">Appendix B </w:t>
      </w:r>
      <w:r w:rsidRPr="00430A35">
        <w:rPr>
          <w:rFonts w:cstheme="minorHAnsi"/>
          <w:bCs/>
        </w:rPr>
        <w:t>and referenced within the body of the report)</w:t>
      </w:r>
      <w:r w:rsidR="00430A35" w:rsidRPr="00430A35">
        <w:rPr>
          <w:rFonts w:cstheme="minorHAnsi"/>
          <w:bCs/>
        </w:rPr>
        <w:t>;</w:t>
      </w:r>
    </w:p>
    <w:p w14:paraId="39062BD0" w14:textId="77777777" w:rsidR="00162B7F" w:rsidRPr="00B77D54" w:rsidRDefault="00162B7F" w:rsidP="00162B7F">
      <w:pPr>
        <w:jc w:val="both"/>
        <w:rPr>
          <w:rFonts w:cstheme="minorHAnsi"/>
          <w:bCs/>
          <w:iCs/>
          <w:highlight w:val="yellow"/>
        </w:rPr>
      </w:pPr>
    </w:p>
    <w:p w14:paraId="3CCBA334" w14:textId="1994903D" w:rsidR="00162B7F" w:rsidRPr="00430A35" w:rsidRDefault="00D344AB" w:rsidP="00162B7F">
      <w:pPr>
        <w:numPr>
          <w:ilvl w:val="0"/>
          <w:numId w:val="8"/>
        </w:numPr>
        <w:jc w:val="both"/>
        <w:rPr>
          <w:rFonts w:cstheme="minorHAnsi"/>
          <w:bCs/>
          <w:iCs/>
        </w:rPr>
      </w:pPr>
      <w:r w:rsidRPr="00430A35">
        <w:rPr>
          <w:rFonts w:cstheme="minorHAnsi"/>
          <w:bCs/>
          <w:iCs/>
        </w:rPr>
        <w:t>To note the position in the Balance Sheet Monitoring section of the report in respect of cash, investment and loan balances</w:t>
      </w:r>
      <w:r w:rsidR="00896313" w:rsidRPr="00430A35">
        <w:rPr>
          <w:rFonts w:cstheme="minorHAnsi"/>
          <w:bCs/>
          <w:iCs/>
        </w:rPr>
        <w:t xml:space="preserve"> </w:t>
      </w:r>
      <w:r w:rsidRPr="00430A35">
        <w:rPr>
          <w:rFonts w:cstheme="minorHAnsi"/>
          <w:bCs/>
          <w:iCs/>
        </w:rPr>
        <w:t xml:space="preserve">and debtors as at </w:t>
      </w:r>
      <w:r w:rsidR="00D14627" w:rsidRPr="00430A35">
        <w:rPr>
          <w:rFonts w:cstheme="minorHAnsi"/>
          <w:bCs/>
          <w:iCs/>
        </w:rPr>
        <w:t>30</w:t>
      </w:r>
      <w:r w:rsidR="00D14627" w:rsidRPr="00430A35">
        <w:rPr>
          <w:rFonts w:cstheme="minorHAnsi"/>
          <w:bCs/>
          <w:iCs/>
          <w:vertAlign w:val="superscript"/>
        </w:rPr>
        <w:t>th</w:t>
      </w:r>
      <w:r w:rsidR="00D14627" w:rsidRPr="00430A35">
        <w:rPr>
          <w:rFonts w:cstheme="minorHAnsi"/>
          <w:bCs/>
          <w:iCs/>
        </w:rPr>
        <w:t xml:space="preserve"> September 202</w:t>
      </w:r>
      <w:r w:rsidR="00430A35" w:rsidRPr="00430A35">
        <w:rPr>
          <w:rFonts w:cstheme="minorHAnsi"/>
          <w:bCs/>
          <w:iCs/>
        </w:rPr>
        <w:t>3;</w:t>
      </w:r>
    </w:p>
    <w:p w14:paraId="6B40D728" w14:textId="77777777" w:rsidR="00162B7F" w:rsidRPr="00430A35" w:rsidRDefault="00162B7F" w:rsidP="00162B7F">
      <w:pPr>
        <w:jc w:val="both"/>
        <w:rPr>
          <w:rFonts w:cstheme="minorHAnsi"/>
          <w:bCs/>
          <w:iCs/>
        </w:rPr>
      </w:pPr>
    </w:p>
    <w:p w14:paraId="3EB7E671" w14:textId="77777777" w:rsidR="00162B7F" w:rsidRPr="006A2C77" w:rsidRDefault="00D344AB" w:rsidP="00162B7F">
      <w:pPr>
        <w:pStyle w:val="Heading2"/>
        <w:rPr>
          <w:sz w:val="8"/>
        </w:rPr>
      </w:pPr>
      <w:r w:rsidRPr="006A2C77">
        <w:t xml:space="preserve">Reasons for </w:t>
      </w:r>
      <w:r w:rsidRPr="006A2C77">
        <w:t>Recommendations</w:t>
      </w:r>
    </w:p>
    <w:p w14:paraId="301061C1" w14:textId="77777777" w:rsidR="00162B7F" w:rsidRPr="006A2C77" w:rsidRDefault="00D344AB" w:rsidP="00162B7F">
      <w:pPr>
        <w:numPr>
          <w:ilvl w:val="0"/>
          <w:numId w:val="8"/>
        </w:numPr>
        <w:jc w:val="both"/>
        <w:rPr>
          <w:rFonts w:cstheme="minorHAnsi"/>
          <w:bCs/>
          <w:iCs/>
        </w:rPr>
      </w:pPr>
      <w:r w:rsidRPr="006A2C77">
        <w:rPr>
          <w:rFonts w:cstheme="minorHAnsi"/>
          <w:bCs/>
          <w:iCs/>
        </w:rPr>
        <w:t>To ensure the Council’s Capital Programme is monitored effectively.</w:t>
      </w:r>
    </w:p>
    <w:p w14:paraId="7F8307BF" w14:textId="77777777" w:rsidR="00162B7F" w:rsidRPr="006A2C77" w:rsidRDefault="00162B7F" w:rsidP="00162B7F">
      <w:pPr>
        <w:jc w:val="both"/>
        <w:rPr>
          <w:rFonts w:cstheme="minorHAnsi"/>
          <w:bCs/>
        </w:rPr>
      </w:pPr>
    </w:p>
    <w:p w14:paraId="6040B715" w14:textId="77777777" w:rsidR="00162B7F" w:rsidRPr="006A2C77" w:rsidRDefault="00D344AB" w:rsidP="00162B7F">
      <w:pPr>
        <w:pStyle w:val="Heading2"/>
        <w:rPr>
          <w:sz w:val="8"/>
        </w:rPr>
      </w:pPr>
      <w:r w:rsidRPr="006A2C77">
        <w:t>Alternative Options Considered and Rejected</w:t>
      </w:r>
    </w:p>
    <w:p w14:paraId="2DBC8F4D" w14:textId="77777777" w:rsidR="00162B7F" w:rsidRPr="006A2C77" w:rsidRDefault="00D344AB" w:rsidP="00162B7F">
      <w:pPr>
        <w:numPr>
          <w:ilvl w:val="0"/>
          <w:numId w:val="8"/>
        </w:numPr>
        <w:jc w:val="both"/>
        <w:rPr>
          <w:rFonts w:cstheme="minorHAnsi"/>
          <w:bCs/>
          <w:iCs/>
        </w:rPr>
      </w:pPr>
      <w:r w:rsidRPr="006A2C77">
        <w:rPr>
          <w:rFonts w:cstheme="minorHAnsi"/>
          <w:bCs/>
          <w:iCs/>
        </w:rPr>
        <w:t>None</w:t>
      </w:r>
    </w:p>
    <w:p w14:paraId="35D23B50" w14:textId="77777777" w:rsidR="00162B7F" w:rsidRPr="00B77D54" w:rsidRDefault="00162B7F" w:rsidP="00162B7F">
      <w:pPr>
        <w:jc w:val="both"/>
        <w:rPr>
          <w:rFonts w:cstheme="minorHAnsi"/>
          <w:bCs/>
          <w:iCs/>
          <w:highlight w:val="yellow"/>
        </w:rPr>
      </w:pPr>
    </w:p>
    <w:p w14:paraId="5D3A4AB2" w14:textId="77777777" w:rsidR="00162B7F" w:rsidRPr="006A2C77" w:rsidRDefault="00162B7F" w:rsidP="00162B7F">
      <w:pPr>
        <w:jc w:val="both"/>
        <w:rPr>
          <w:rFonts w:cstheme="minorHAnsi"/>
          <w:bCs/>
          <w:iCs/>
        </w:rPr>
      </w:pPr>
    </w:p>
    <w:p w14:paraId="20507851" w14:textId="77777777" w:rsidR="00162B7F" w:rsidRPr="006A2C77" w:rsidRDefault="00D344AB" w:rsidP="00162B7F">
      <w:pPr>
        <w:pStyle w:val="Heading2"/>
      </w:pPr>
      <w:r w:rsidRPr="006A2C77">
        <w:t>Corporate priorities</w:t>
      </w:r>
    </w:p>
    <w:p w14:paraId="4A24733F" w14:textId="77777777" w:rsidR="00162B7F" w:rsidRPr="006A2C77" w:rsidRDefault="00D344AB" w:rsidP="00162B7F">
      <w:pPr>
        <w:numPr>
          <w:ilvl w:val="0"/>
          <w:numId w:val="8"/>
        </w:numPr>
        <w:jc w:val="both"/>
        <w:rPr>
          <w:rFonts w:cstheme="minorHAnsi"/>
          <w:bCs/>
          <w:i/>
        </w:rPr>
      </w:pPr>
      <w:r w:rsidRPr="006A2C77">
        <w:rPr>
          <w:rFonts w:cstheme="minorHAnsi"/>
          <w:bCs/>
        </w:rPr>
        <w:lastRenderedPageBreak/>
        <w:t xml:space="preserve"> The report relates to the following corporate priorities:</w:t>
      </w:r>
    </w:p>
    <w:p w14:paraId="73661E16" w14:textId="77777777" w:rsidR="00162B7F" w:rsidRPr="006A2C77" w:rsidRDefault="00162B7F" w:rsidP="00162B7F">
      <w:pPr>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A3293" w14:paraId="4985758F" w14:textId="77777777" w:rsidTr="00896313">
        <w:trPr>
          <w:trHeight w:val="567"/>
        </w:trPr>
        <w:tc>
          <w:tcPr>
            <w:tcW w:w="4848" w:type="dxa"/>
            <w:shd w:val="clear" w:color="auto" w:fill="auto"/>
            <w:vAlign w:val="center"/>
          </w:tcPr>
          <w:p w14:paraId="2F9D28E8" w14:textId="77777777" w:rsidR="00162B7F" w:rsidRPr="006A2C77" w:rsidRDefault="00D344AB" w:rsidP="00162B7F">
            <w:pPr>
              <w:jc w:val="center"/>
              <w:rPr>
                <w:rFonts w:cstheme="minorHAnsi"/>
                <w:b/>
                <w:bCs/>
              </w:rPr>
            </w:pPr>
            <w:r w:rsidRPr="006A2C77">
              <w:rPr>
                <w:rFonts w:cstheme="minorHAnsi"/>
                <w:b/>
                <w:bCs/>
              </w:rPr>
              <w:t>An exemplary council</w:t>
            </w:r>
          </w:p>
        </w:tc>
        <w:tc>
          <w:tcPr>
            <w:tcW w:w="4678" w:type="dxa"/>
            <w:vAlign w:val="center"/>
          </w:tcPr>
          <w:p w14:paraId="3B3709F3" w14:textId="77777777" w:rsidR="00162B7F" w:rsidRPr="006A2C77" w:rsidRDefault="00D344AB" w:rsidP="00162B7F">
            <w:pPr>
              <w:jc w:val="center"/>
              <w:rPr>
                <w:rFonts w:cstheme="minorHAnsi"/>
                <w:b/>
                <w:bCs/>
              </w:rPr>
            </w:pPr>
            <w:r w:rsidRPr="006A2C77">
              <w:rPr>
                <w:rFonts w:cstheme="minorHAnsi"/>
                <w:b/>
                <w:bCs/>
              </w:rPr>
              <w:t>Thriving communities</w:t>
            </w:r>
          </w:p>
        </w:tc>
      </w:tr>
      <w:tr w:rsidR="000A3293" w14:paraId="27D49444" w14:textId="77777777" w:rsidTr="00896313">
        <w:trPr>
          <w:trHeight w:val="567"/>
        </w:trPr>
        <w:tc>
          <w:tcPr>
            <w:tcW w:w="4848" w:type="dxa"/>
            <w:shd w:val="clear" w:color="auto" w:fill="auto"/>
            <w:vAlign w:val="center"/>
          </w:tcPr>
          <w:p w14:paraId="1FFBD754" w14:textId="77777777" w:rsidR="00162B7F" w:rsidRPr="006A2C77" w:rsidRDefault="00D344AB" w:rsidP="00162B7F">
            <w:pPr>
              <w:jc w:val="center"/>
              <w:rPr>
                <w:rFonts w:cstheme="minorHAnsi"/>
                <w:b/>
                <w:bCs/>
              </w:rPr>
            </w:pPr>
            <w:r w:rsidRPr="006A2C77">
              <w:rPr>
                <w:rFonts w:cstheme="minorHAnsi"/>
                <w:b/>
                <w:bCs/>
              </w:rPr>
              <w:t>A fair local economy that works for everyone</w:t>
            </w:r>
          </w:p>
        </w:tc>
        <w:tc>
          <w:tcPr>
            <w:tcW w:w="4678" w:type="dxa"/>
            <w:vAlign w:val="center"/>
          </w:tcPr>
          <w:p w14:paraId="1B8065F8" w14:textId="77777777" w:rsidR="00162B7F" w:rsidRPr="006A2C77" w:rsidRDefault="00D344AB" w:rsidP="00162B7F">
            <w:pPr>
              <w:jc w:val="center"/>
              <w:rPr>
                <w:rFonts w:cstheme="minorHAnsi"/>
                <w:b/>
                <w:bCs/>
              </w:rPr>
            </w:pPr>
            <w:r w:rsidRPr="006A2C77">
              <w:rPr>
                <w:rFonts w:cstheme="minorHAnsi"/>
                <w:b/>
                <w:bCs/>
              </w:rPr>
              <w:t>Good homes, green spaces, healthy places</w:t>
            </w:r>
          </w:p>
        </w:tc>
      </w:tr>
    </w:tbl>
    <w:p w14:paraId="2148BEE2" w14:textId="77777777" w:rsidR="00162B7F" w:rsidRPr="00B77D54" w:rsidRDefault="00162B7F" w:rsidP="00162B7F">
      <w:pPr>
        <w:rPr>
          <w:highlight w:val="yellow"/>
        </w:rPr>
      </w:pPr>
    </w:p>
    <w:p w14:paraId="7ECFB732" w14:textId="77777777" w:rsidR="00826DFA" w:rsidRPr="00B77D54" w:rsidRDefault="00826DFA" w:rsidP="00162B7F">
      <w:pPr>
        <w:rPr>
          <w:highlight w:val="yellow"/>
        </w:rPr>
      </w:pPr>
    </w:p>
    <w:p w14:paraId="01B3E3DE" w14:textId="77777777" w:rsidR="00162B7F" w:rsidRPr="005B25D2" w:rsidRDefault="00D344AB" w:rsidP="00162B7F">
      <w:pPr>
        <w:pStyle w:val="Heading2"/>
      </w:pPr>
      <w:r w:rsidRPr="005B25D2">
        <w:t>Background</w:t>
      </w:r>
    </w:p>
    <w:p w14:paraId="6D3961EF" w14:textId="52D66398" w:rsidR="00162B7F" w:rsidRPr="005B25D2" w:rsidRDefault="00D344AB" w:rsidP="00162B7F">
      <w:pPr>
        <w:numPr>
          <w:ilvl w:val="0"/>
          <w:numId w:val="8"/>
        </w:numPr>
        <w:jc w:val="both"/>
        <w:rPr>
          <w:rFonts w:cstheme="minorHAnsi"/>
          <w:bCs/>
          <w:i/>
        </w:rPr>
      </w:pPr>
      <w:r w:rsidRPr="005B25D2">
        <w:rPr>
          <w:rFonts w:cstheme="minorHAnsi"/>
          <w:bCs/>
        </w:rPr>
        <w:t>The capital budget for 202</w:t>
      </w:r>
      <w:r w:rsidR="006A2C77" w:rsidRPr="005B25D2">
        <w:rPr>
          <w:rFonts w:cstheme="minorHAnsi"/>
          <w:bCs/>
        </w:rPr>
        <w:t>3</w:t>
      </w:r>
      <w:r w:rsidRPr="005B25D2">
        <w:rPr>
          <w:rFonts w:cstheme="minorHAnsi"/>
          <w:bCs/>
        </w:rPr>
        <w:t>/2</w:t>
      </w:r>
      <w:r w:rsidR="006A2C77" w:rsidRPr="005B25D2">
        <w:rPr>
          <w:rFonts w:cstheme="minorHAnsi"/>
          <w:bCs/>
        </w:rPr>
        <w:t>4</w:t>
      </w:r>
      <w:r w:rsidRPr="005B25D2">
        <w:rPr>
          <w:rFonts w:cstheme="minorHAnsi"/>
          <w:bCs/>
        </w:rPr>
        <w:t xml:space="preserve"> was set at £</w:t>
      </w:r>
      <w:r w:rsidR="005E3477" w:rsidRPr="005B25D2">
        <w:rPr>
          <w:rFonts w:cstheme="minorHAnsi"/>
          <w:bCs/>
        </w:rPr>
        <w:t>40.030</w:t>
      </w:r>
      <w:r w:rsidRPr="005B25D2">
        <w:rPr>
          <w:rFonts w:cstheme="minorHAnsi"/>
          <w:bCs/>
        </w:rPr>
        <w:t>m in February 202</w:t>
      </w:r>
      <w:r w:rsidR="005E3477" w:rsidRPr="005B25D2">
        <w:rPr>
          <w:rFonts w:cstheme="minorHAnsi"/>
          <w:bCs/>
        </w:rPr>
        <w:t>3</w:t>
      </w:r>
      <w:r w:rsidRPr="005B25D2">
        <w:rPr>
          <w:rFonts w:cstheme="minorHAnsi"/>
          <w:bCs/>
        </w:rPr>
        <w:t>.  It was increased following approval of the outturn</w:t>
      </w:r>
      <w:r w:rsidR="00896313" w:rsidRPr="005B25D2">
        <w:rPr>
          <w:rFonts w:cstheme="minorHAnsi"/>
          <w:bCs/>
        </w:rPr>
        <w:t xml:space="preserve"> </w:t>
      </w:r>
      <w:r w:rsidR="001D7641" w:rsidRPr="005B25D2">
        <w:rPr>
          <w:rFonts w:cstheme="minorHAnsi"/>
          <w:bCs/>
        </w:rPr>
        <w:t>for 2</w:t>
      </w:r>
      <w:r w:rsidR="00896313" w:rsidRPr="005B25D2">
        <w:rPr>
          <w:rFonts w:cstheme="minorHAnsi"/>
          <w:bCs/>
        </w:rPr>
        <w:t>02</w:t>
      </w:r>
      <w:r w:rsidR="005E3477" w:rsidRPr="005B25D2">
        <w:rPr>
          <w:rFonts w:cstheme="minorHAnsi"/>
          <w:bCs/>
        </w:rPr>
        <w:t>2</w:t>
      </w:r>
      <w:r w:rsidR="00896313" w:rsidRPr="005B25D2">
        <w:rPr>
          <w:rFonts w:cstheme="minorHAnsi"/>
          <w:bCs/>
        </w:rPr>
        <w:t>/2</w:t>
      </w:r>
      <w:r w:rsidR="005E3477" w:rsidRPr="005B25D2">
        <w:rPr>
          <w:rFonts w:cstheme="minorHAnsi"/>
          <w:bCs/>
        </w:rPr>
        <w:t>3</w:t>
      </w:r>
      <w:r w:rsidRPr="005B25D2">
        <w:rPr>
          <w:rFonts w:cstheme="minorHAnsi"/>
          <w:bCs/>
        </w:rPr>
        <w:t xml:space="preserve"> to £</w:t>
      </w:r>
      <w:r w:rsidR="005E3477" w:rsidRPr="005B25D2">
        <w:rPr>
          <w:rFonts w:cstheme="minorHAnsi"/>
          <w:bCs/>
        </w:rPr>
        <w:t>51.161m</w:t>
      </w:r>
      <w:r w:rsidR="002C51EF">
        <w:rPr>
          <w:rFonts w:cstheme="minorHAnsi"/>
          <w:bCs/>
        </w:rPr>
        <w:t>, then further amended in the Capital Monitoring Report as at 31</w:t>
      </w:r>
      <w:r w:rsidR="002C51EF" w:rsidRPr="002C51EF">
        <w:rPr>
          <w:rFonts w:cstheme="minorHAnsi"/>
          <w:bCs/>
          <w:vertAlign w:val="superscript"/>
        </w:rPr>
        <w:t>st</w:t>
      </w:r>
      <w:r w:rsidR="002C51EF">
        <w:rPr>
          <w:rFonts w:cstheme="minorHAnsi"/>
          <w:bCs/>
        </w:rPr>
        <w:t xml:space="preserve"> July 2023 to £</w:t>
      </w:r>
      <w:r w:rsidR="00866A73">
        <w:rPr>
          <w:rFonts w:cstheme="minorHAnsi"/>
          <w:bCs/>
        </w:rPr>
        <w:t>52.768</w:t>
      </w:r>
      <w:r w:rsidR="002C51EF">
        <w:rPr>
          <w:rFonts w:cstheme="minorHAnsi"/>
          <w:bCs/>
        </w:rPr>
        <w:t>m.</w:t>
      </w:r>
    </w:p>
    <w:p w14:paraId="4D6F070F" w14:textId="77777777" w:rsidR="00162B7F" w:rsidRPr="00B77D54" w:rsidRDefault="00162B7F" w:rsidP="00162B7F">
      <w:pPr>
        <w:rPr>
          <w:highlight w:val="yellow"/>
        </w:rPr>
      </w:pPr>
    </w:p>
    <w:p w14:paraId="376EB752" w14:textId="77777777" w:rsidR="00826DFA" w:rsidRPr="000E52F8" w:rsidRDefault="00826DFA" w:rsidP="00162B7F"/>
    <w:p w14:paraId="2D7B9BB5" w14:textId="77777777" w:rsidR="00162B7F" w:rsidRPr="000E52F8" w:rsidRDefault="00D344AB" w:rsidP="00052DF7">
      <w:pPr>
        <w:pStyle w:val="Heading1"/>
      </w:pPr>
      <w:r w:rsidRPr="000E52F8">
        <w:t>Section A: Capital Programme</w:t>
      </w:r>
    </w:p>
    <w:p w14:paraId="7A113D33" w14:textId="77777777" w:rsidR="00162B7F" w:rsidRPr="000E52F8" w:rsidRDefault="00D344AB" w:rsidP="00162B7F">
      <w:pPr>
        <w:pStyle w:val="Heading2"/>
      </w:pPr>
      <w:r w:rsidRPr="000E52F8">
        <w:t>Key Issues</w:t>
      </w:r>
    </w:p>
    <w:p w14:paraId="0265D48D" w14:textId="354E2BDC" w:rsidR="00162B7F" w:rsidRPr="000E52F8" w:rsidRDefault="00D344AB" w:rsidP="006E12EB">
      <w:pPr>
        <w:numPr>
          <w:ilvl w:val="0"/>
          <w:numId w:val="8"/>
        </w:numPr>
        <w:jc w:val="both"/>
        <w:rPr>
          <w:rFonts w:cstheme="minorHAnsi"/>
          <w:bCs/>
          <w:iCs/>
        </w:rPr>
      </w:pPr>
      <w:r w:rsidRPr="000E52F8">
        <w:rPr>
          <w:rFonts w:cstheme="minorHAnsi"/>
          <w:bCs/>
          <w:iCs/>
        </w:rPr>
        <w:t>The total cost of the Council’s capital investment programme for 202</w:t>
      </w:r>
      <w:r w:rsidR="005B25D2" w:rsidRPr="000E52F8">
        <w:rPr>
          <w:rFonts w:cstheme="minorHAnsi"/>
          <w:bCs/>
          <w:iCs/>
        </w:rPr>
        <w:t>3</w:t>
      </w:r>
      <w:r w:rsidRPr="000E52F8">
        <w:rPr>
          <w:rFonts w:cstheme="minorHAnsi"/>
          <w:bCs/>
          <w:iCs/>
        </w:rPr>
        <w:t>/2</w:t>
      </w:r>
      <w:r w:rsidR="005B25D2" w:rsidRPr="000E52F8">
        <w:rPr>
          <w:rFonts w:cstheme="minorHAnsi"/>
          <w:bCs/>
          <w:iCs/>
        </w:rPr>
        <w:t>4</w:t>
      </w:r>
      <w:r w:rsidRPr="000E52F8">
        <w:rPr>
          <w:rFonts w:cstheme="minorHAnsi"/>
          <w:bCs/>
          <w:iCs/>
        </w:rPr>
        <w:t xml:space="preserve"> has decreased from £</w:t>
      </w:r>
      <w:r w:rsidR="005B25D2" w:rsidRPr="000E52F8">
        <w:rPr>
          <w:rFonts w:cstheme="minorHAnsi"/>
          <w:bCs/>
          <w:iCs/>
        </w:rPr>
        <w:t>52.768</w:t>
      </w:r>
      <w:r w:rsidR="008561C1" w:rsidRPr="000E52F8">
        <w:rPr>
          <w:rFonts w:cstheme="minorHAnsi"/>
          <w:bCs/>
          <w:iCs/>
        </w:rPr>
        <w:t>m</w:t>
      </w:r>
      <w:r w:rsidRPr="000E52F8">
        <w:rPr>
          <w:rFonts w:cstheme="minorHAnsi"/>
          <w:bCs/>
          <w:iCs/>
        </w:rPr>
        <w:t xml:space="preserve">, as approved by Cabinet in the </w:t>
      </w:r>
      <w:r w:rsidR="008561C1" w:rsidRPr="000E52F8">
        <w:rPr>
          <w:rFonts w:cstheme="minorHAnsi"/>
          <w:bCs/>
          <w:iCs/>
        </w:rPr>
        <w:t>report to 31</w:t>
      </w:r>
      <w:r w:rsidR="008561C1" w:rsidRPr="000E52F8">
        <w:rPr>
          <w:rFonts w:cstheme="minorHAnsi"/>
          <w:bCs/>
          <w:iCs/>
          <w:vertAlign w:val="superscript"/>
        </w:rPr>
        <w:t>st</w:t>
      </w:r>
      <w:r w:rsidR="008561C1" w:rsidRPr="000E52F8">
        <w:rPr>
          <w:rFonts w:cstheme="minorHAnsi"/>
          <w:bCs/>
          <w:iCs/>
        </w:rPr>
        <w:t xml:space="preserve"> July 202</w:t>
      </w:r>
      <w:r w:rsidR="005B25D2" w:rsidRPr="000E52F8">
        <w:rPr>
          <w:rFonts w:cstheme="minorHAnsi"/>
          <w:bCs/>
          <w:iCs/>
        </w:rPr>
        <w:t>3</w:t>
      </w:r>
      <w:r w:rsidRPr="000E52F8">
        <w:rPr>
          <w:rFonts w:cstheme="minorHAnsi"/>
          <w:bCs/>
          <w:iCs/>
        </w:rPr>
        <w:t>, to £</w:t>
      </w:r>
      <w:r w:rsidR="005B25D2" w:rsidRPr="000E52F8">
        <w:rPr>
          <w:rFonts w:cstheme="minorHAnsi"/>
          <w:bCs/>
          <w:iCs/>
        </w:rPr>
        <w:t>27.280</w:t>
      </w:r>
      <w:r w:rsidR="008561C1" w:rsidRPr="000E52F8">
        <w:rPr>
          <w:rFonts w:cstheme="minorHAnsi"/>
          <w:bCs/>
          <w:iCs/>
        </w:rPr>
        <w:t>m</w:t>
      </w:r>
      <w:r w:rsidRPr="000E52F8">
        <w:rPr>
          <w:rFonts w:cstheme="minorHAnsi"/>
          <w:bCs/>
          <w:iCs/>
        </w:rPr>
        <w:t xml:space="preserve"> at </w:t>
      </w:r>
      <w:r w:rsidR="008561C1" w:rsidRPr="000E52F8">
        <w:rPr>
          <w:rFonts w:cstheme="minorHAnsi"/>
          <w:bCs/>
          <w:iCs/>
        </w:rPr>
        <w:t>30</w:t>
      </w:r>
      <w:r w:rsidR="008561C1" w:rsidRPr="000E52F8">
        <w:rPr>
          <w:rFonts w:cstheme="minorHAnsi"/>
          <w:bCs/>
          <w:iCs/>
          <w:vertAlign w:val="superscript"/>
        </w:rPr>
        <w:t>th</w:t>
      </w:r>
      <w:r w:rsidR="008561C1" w:rsidRPr="000E52F8">
        <w:rPr>
          <w:rFonts w:cstheme="minorHAnsi"/>
          <w:bCs/>
          <w:iCs/>
        </w:rPr>
        <w:t xml:space="preserve"> September 202</w:t>
      </w:r>
      <w:r w:rsidR="005B25D2" w:rsidRPr="000E52F8">
        <w:rPr>
          <w:rFonts w:cstheme="minorHAnsi"/>
          <w:bCs/>
          <w:iCs/>
        </w:rPr>
        <w:t>3</w:t>
      </w:r>
      <w:r w:rsidRPr="000E52F8">
        <w:rPr>
          <w:rFonts w:cstheme="minorHAnsi"/>
          <w:bCs/>
          <w:iCs/>
        </w:rPr>
        <w:t xml:space="preserve">; this includes the variations approved since the last report, along with those contained within this report itself. A summary of the total costs of the programme, and the funding of this, is detailed at </w:t>
      </w:r>
      <w:r w:rsidRPr="000E52F8">
        <w:rPr>
          <w:rFonts w:cstheme="minorHAnsi"/>
          <w:b/>
          <w:bCs/>
          <w:iCs/>
        </w:rPr>
        <w:t>Appendix A</w:t>
      </w:r>
      <w:r w:rsidRPr="000E52F8">
        <w:rPr>
          <w:rFonts w:cstheme="minorHAnsi"/>
          <w:bCs/>
          <w:iCs/>
        </w:rPr>
        <w:t>.</w:t>
      </w:r>
    </w:p>
    <w:p w14:paraId="1797E4FD" w14:textId="77777777" w:rsidR="00162B7F" w:rsidRPr="00B77D54" w:rsidRDefault="00162B7F" w:rsidP="00162B7F">
      <w:pPr>
        <w:ind w:left="360"/>
        <w:jc w:val="both"/>
        <w:rPr>
          <w:rFonts w:cstheme="minorHAnsi"/>
          <w:bCs/>
          <w:iCs/>
          <w:highlight w:val="yellow"/>
        </w:rPr>
      </w:pPr>
    </w:p>
    <w:p w14:paraId="3938877E" w14:textId="55EF01F4" w:rsidR="00162B7F" w:rsidRPr="000E52F8" w:rsidRDefault="00D344AB" w:rsidP="00162B7F">
      <w:pPr>
        <w:numPr>
          <w:ilvl w:val="0"/>
          <w:numId w:val="8"/>
        </w:numPr>
        <w:jc w:val="both"/>
        <w:rPr>
          <w:rFonts w:cstheme="minorHAnsi"/>
          <w:bCs/>
          <w:iCs/>
        </w:rPr>
      </w:pPr>
      <w:r w:rsidRPr="000E52F8">
        <w:rPr>
          <w:rFonts w:cstheme="minorHAnsi"/>
          <w:bCs/>
          <w:iCs/>
        </w:rPr>
        <w:t>The net variation of £</w:t>
      </w:r>
      <w:r w:rsidR="000E52F8" w:rsidRPr="000E52F8">
        <w:rPr>
          <w:rFonts w:cstheme="minorHAnsi"/>
          <w:bCs/>
          <w:iCs/>
        </w:rPr>
        <w:t>25.488</w:t>
      </w:r>
      <w:r w:rsidR="008561C1" w:rsidRPr="000E52F8">
        <w:rPr>
          <w:rFonts w:cstheme="minorHAnsi"/>
          <w:bCs/>
          <w:iCs/>
        </w:rPr>
        <w:t>m</w:t>
      </w:r>
      <w:r w:rsidRPr="000E52F8">
        <w:rPr>
          <w:rFonts w:cstheme="minorHAnsi"/>
          <w:bCs/>
          <w:iCs/>
        </w:rPr>
        <w:t xml:space="preserve"> is detailed by scheme in </w:t>
      </w:r>
      <w:r w:rsidRPr="000E52F8">
        <w:rPr>
          <w:rFonts w:cstheme="minorHAnsi"/>
          <w:b/>
          <w:bCs/>
          <w:iCs/>
        </w:rPr>
        <w:t>Appendix B</w:t>
      </w:r>
      <w:r w:rsidRPr="000E52F8">
        <w:rPr>
          <w:rFonts w:cstheme="minorHAnsi"/>
          <w:bCs/>
          <w:iCs/>
        </w:rPr>
        <w:t xml:space="preserve">.  </w:t>
      </w:r>
      <w:bookmarkStart w:id="1" w:name="_Hlk111551462"/>
      <w:r w:rsidRPr="000E52F8">
        <w:rPr>
          <w:rFonts w:cstheme="minorHAnsi"/>
          <w:bCs/>
          <w:iCs/>
        </w:rPr>
        <w:t>Th</w:t>
      </w:r>
      <w:r w:rsidR="001D7641" w:rsidRPr="000E52F8">
        <w:rPr>
          <w:rFonts w:cstheme="minorHAnsi"/>
          <w:bCs/>
          <w:iCs/>
        </w:rPr>
        <w:t xml:space="preserve">is </w:t>
      </w:r>
      <w:r w:rsidRPr="000E52F8">
        <w:rPr>
          <w:rFonts w:cstheme="minorHAnsi"/>
          <w:bCs/>
          <w:iCs/>
        </w:rPr>
        <w:t xml:space="preserve">includes those variations approved since the previous monitoring report </w:t>
      </w:r>
      <w:r w:rsidR="001D7641" w:rsidRPr="000E52F8">
        <w:rPr>
          <w:rFonts w:cstheme="minorHAnsi"/>
          <w:bCs/>
          <w:iCs/>
        </w:rPr>
        <w:t xml:space="preserve">together with adjustments </w:t>
      </w:r>
      <w:r w:rsidRPr="000E52F8">
        <w:rPr>
          <w:rFonts w:cstheme="minorHAnsi"/>
          <w:bCs/>
          <w:iCs/>
        </w:rPr>
        <w:t xml:space="preserve">in respect of </w:t>
      </w:r>
      <w:r w:rsidR="001D7641" w:rsidRPr="000E52F8">
        <w:rPr>
          <w:rFonts w:cstheme="minorHAnsi"/>
          <w:bCs/>
          <w:iCs/>
        </w:rPr>
        <w:t>r</w:t>
      </w:r>
      <w:r w:rsidRPr="000E52F8">
        <w:rPr>
          <w:rFonts w:cstheme="minorHAnsi"/>
          <w:bCs/>
          <w:iCs/>
        </w:rPr>
        <w:t>eprofiling budgets within the existing programme</w:t>
      </w:r>
      <w:bookmarkEnd w:id="1"/>
      <w:r w:rsidRPr="000E52F8">
        <w:rPr>
          <w:rFonts w:cstheme="minorHAnsi"/>
          <w:bCs/>
          <w:iCs/>
        </w:rPr>
        <w:t>.</w:t>
      </w:r>
    </w:p>
    <w:p w14:paraId="48B2C57D" w14:textId="77777777" w:rsidR="00162B7F" w:rsidRPr="001E421E" w:rsidRDefault="00162B7F" w:rsidP="00162B7F">
      <w:pPr>
        <w:ind w:left="360"/>
        <w:jc w:val="both"/>
        <w:rPr>
          <w:rFonts w:cstheme="minorHAnsi"/>
          <w:bCs/>
          <w:iCs/>
        </w:rPr>
      </w:pPr>
    </w:p>
    <w:p w14:paraId="20E8E5F0" w14:textId="05BA2E5D" w:rsidR="006B2309" w:rsidRPr="001E421E" w:rsidRDefault="00D344AB" w:rsidP="007C199D">
      <w:pPr>
        <w:numPr>
          <w:ilvl w:val="0"/>
          <w:numId w:val="8"/>
        </w:numPr>
        <w:jc w:val="both"/>
        <w:rPr>
          <w:rFonts w:cstheme="minorHAnsi"/>
          <w:bCs/>
          <w:iCs/>
        </w:rPr>
      </w:pPr>
      <w:r w:rsidRPr="001E421E">
        <w:rPr>
          <w:rFonts w:cstheme="minorHAnsi"/>
          <w:bCs/>
          <w:iCs/>
        </w:rPr>
        <w:t>Budget variations approved since the previous monitoring report are shown in the table below</w:t>
      </w:r>
      <w:r w:rsidR="001D7641" w:rsidRPr="001E421E">
        <w:rPr>
          <w:rFonts w:cstheme="minorHAnsi"/>
          <w:bCs/>
          <w:iCs/>
        </w:rPr>
        <w:t xml:space="preserve">; there has been </w:t>
      </w:r>
      <w:r w:rsidR="004A0BD3" w:rsidRPr="001E421E">
        <w:rPr>
          <w:rFonts w:cstheme="minorHAnsi"/>
          <w:bCs/>
          <w:iCs/>
        </w:rPr>
        <w:t>an</w:t>
      </w:r>
      <w:r w:rsidR="00FB09F5" w:rsidRPr="001E421E">
        <w:rPr>
          <w:rFonts w:cstheme="minorHAnsi"/>
          <w:bCs/>
          <w:iCs/>
        </w:rPr>
        <w:t xml:space="preserve"> increase </w:t>
      </w:r>
      <w:r w:rsidR="001D7641" w:rsidRPr="001E421E">
        <w:rPr>
          <w:rFonts w:cstheme="minorHAnsi"/>
          <w:bCs/>
          <w:iCs/>
        </w:rPr>
        <w:t>in</w:t>
      </w:r>
      <w:r w:rsidR="00FB09F5" w:rsidRPr="001E421E">
        <w:rPr>
          <w:rFonts w:cstheme="minorHAnsi"/>
          <w:bCs/>
          <w:iCs/>
        </w:rPr>
        <w:t xml:space="preserve"> the</w:t>
      </w:r>
      <w:r w:rsidRPr="001E421E">
        <w:rPr>
          <w:rFonts w:cstheme="minorHAnsi"/>
          <w:bCs/>
          <w:iCs/>
        </w:rPr>
        <w:t xml:space="preserve"> 202</w:t>
      </w:r>
      <w:r w:rsidR="004A0BD3" w:rsidRPr="001E421E">
        <w:rPr>
          <w:rFonts w:cstheme="minorHAnsi"/>
          <w:bCs/>
          <w:iCs/>
        </w:rPr>
        <w:t>3</w:t>
      </w:r>
      <w:r w:rsidRPr="001E421E">
        <w:rPr>
          <w:rFonts w:cstheme="minorHAnsi"/>
          <w:bCs/>
          <w:iCs/>
        </w:rPr>
        <w:t>/2</w:t>
      </w:r>
      <w:r w:rsidR="004A0BD3" w:rsidRPr="001E421E">
        <w:rPr>
          <w:rFonts w:cstheme="minorHAnsi"/>
          <w:bCs/>
          <w:iCs/>
        </w:rPr>
        <w:t xml:space="preserve">4 </w:t>
      </w:r>
      <w:r w:rsidRPr="001E421E">
        <w:rPr>
          <w:rFonts w:cstheme="minorHAnsi"/>
          <w:bCs/>
          <w:iCs/>
        </w:rPr>
        <w:t>budget</w:t>
      </w:r>
      <w:r w:rsidR="004A0BD3" w:rsidRPr="001E421E">
        <w:rPr>
          <w:rFonts w:cstheme="minorHAnsi"/>
          <w:bCs/>
          <w:iCs/>
        </w:rPr>
        <w:t xml:space="preserve"> of £68k in respect of an additional Disabled Facilities Grant allocation from the Department of Levelling up</w:t>
      </w:r>
      <w:r w:rsidRPr="001E421E">
        <w:rPr>
          <w:rFonts w:cstheme="minorHAnsi"/>
          <w:bCs/>
          <w:iCs/>
        </w:rPr>
        <w:t xml:space="preserve">.  </w:t>
      </w:r>
    </w:p>
    <w:p w14:paraId="21C9DC91" w14:textId="77777777" w:rsidR="006B2309" w:rsidRPr="00B77D54" w:rsidRDefault="006B2309" w:rsidP="006B2309">
      <w:pPr>
        <w:pStyle w:val="ListParagraph"/>
        <w:rPr>
          <w:rFonts w:cstheme="minorHAnsi"/>
          <w:bCs/>
          <w:iCs/>
          <w:highlight w:val="yellow"/>
        </w:rPr>
      </w:pPr>
    </w:p>
    <w:p w14:paraId="32D19CEF" w14:textId="46D33258" w:rsidR="00DC3348" w:rsidRDefault="00D344AB" w:rsidP="00585E1B">
      <w:pPr>
        <w:numPr>
          <w:ilvl w:val="0"/>
          <w:numId w:val="8"/>
        </w:numPr>
        <w:jc w:val="both"/>
        <w:rPr>
          <w:rFonts w:cstheme="minorHAnsi"/>
          <w:bCs/>
          <w:iCs/>
        </w:rPr>
      </w:pPr>
      <w:r w:rsidRPr="001E421E">
        <w:rPr>
          <w:rFonts w:cstheme="minorHAnsi"/>
          <w:bCs/>
          <w:iCs/>
        </w:rPr>
        <w:t xml:space="preserve">Narrative is provided below to seek approval for the virements required </w:t>
      </w:r>
      <w:r w:rsidR="001E421E" w:rsidRPr="001E421E">
        <w:rPr>
          <w:rFonts w:cstheme="minorHAnsi"/>
          <w:bCs/>
          <w:iCs/>
        </w:rPr>
        <w:t>in the table below.</w:t>
      </w:r>
    </w:p>
    <w:p w14:paraId="6F600093" w14:textId="77777777" w:rsidR="001E421E" w:rsidRDefault="001E421E" w:rsidP="001E421E">
      <w:pPr>
        <w:pStyle w:val="ListParagraph"/>
        <w:rPr>
          <w:rFonts w:cstheme="minorHAnsi"/>
          <w:bCs/>
          <w:iCs/>
        </w:rPr>
      </w:pPr>
    </w:p>
    <w:p w14:paraId="27CFF112" w14:textId="77777777" w:rsidR="001E421E" w:rsidRDefault="001E421E" w:rsidP="001E421E">
      <w:pPr>
        <w:jc w:val="both"/>
        <w:rPr>
          <w:rFonts w:cstheme="minorHAnsi"/>
          <w:bCs/>
          <w:iCs/>
        </w:rPr>
      </w:pPr>
    </w:p>
    <w:p w14:paraId="7A592D4C" w14:textId="77777777" w:rsidR="001E421E" w:rsidRDefault="001E421E" w:rsidP="00CC62DF">
      <w:pPr>
        <w:rPr>
          <w:rFonts w:cstheme="minorHAnsi"/>
          <w:bCs/>
          <w:iCs/>
        </w:rPr>
      </w:pPr>
    </w:p>
    <w:p w14:paraId="08EF00CC" w14:textId="77777777" w:rsidR="001E421E" w:rsidRDefault="001E421E" w:rsidP="001E421E">
      <w:pPr>
        <w:jc w:val="both"/>
        <w:rPr>
          <w:rFonts w:cstheme="minorHAnsi"/>
          <w:bCs/>
          <w:iCs/>
        </w:rPr>
      </w:pPr>
    </w:p>
    <w:p w14:paraId="39A94E7D" w14:textId="77777777" w:rsidR="00CC62DF" w:rsidRDefault="00CC62DF" w:rsidP="001E421E">
      <w:pPr>
        <w:jc w:val="both"/>
        <w:rPr>
          <w:rFonts w:cstheme="minorHAnsi"/>
          <w:bCs/>
          <w:iCs/>
        </w:rPr>
      </w:pPr>
    </w:p>
    <w:p w14:paraId="19C7C3BB" w14:textId="77777777" w:rsidR="00CC62DF" w:rsidRDefault="00CC62DF" w:rsidP="001E421E">
      <w:pPr>
        <w:jc w:val="both"/>
        <w:rPr>
          <w:rFonts w:cstheme="minorHAnsi"/>
          <w:bCs/>
          <w:iCs/>
        </w:rPr>
      </w:pPr>
    </w:p>
    <w:p w14:paraId="3AA87842" w14:textId="77777777" w:rsidR="00CC62DF" w:rsidRDefault="00CC62DF" w:rsidP="001E421E">
      <w:pPr>
        <w:jc w:val="both"/>
        <w:rPr>
          <w:rFonts w:cstheme="minorHAnsi"/>
          <w:bCs/>
          <w:iCs/>
        </w:rPr>
      </w:pPr>
    </w:p>
    <w:p w14:paraId="45BA8E5F" w14:textId="77777777" w:rsidR="00CC62DF" w:rsidRDefault="00CC62DF" w:rsidP="001E421E">
      <w:pPr>
        <w:jc w:val="both"/>
        <w:rPr>
          <w:rFonts w:cstheme="minorHAnsi"/>
          <w:bCs/>
          <w:iCs/>
        </w:rPr>
      </w:pPr>
    </w:p>
    <w:p w14:paraId="63B8DF0F" w14:textId="77777777" w:rsidR="00CC62DF" w:rsidRDefault="00CC62DF" w:rsidP="001E421E">
      <w:pPr>
        <w:jc w:val="both"/>
        <w:rPr>
          <w:rFonts w:cstheme="minorHAnsi"/>
          <w:bCs/>
          <w:iCs/>
        </w:rPr>
      </w:pPr>
    </w:p>
    <w:p w14:paraId="5816C8EA" w14:textId="77777777" w:rsidR="00CC62DF" w:rsidRDefault="00CC62DF" w:rsidP="001E421E">
      <w:pPr>
        <w:jc w:val="both"/>
        <w:rPr>
          <w:rFonts w:cstheme="minorHAnsi"/>
          <w:bCs/>
          <w:iCs/>
        </w:rPr>
      </w:pPr>
    </w:p>
    <w:p w14:paraId="4DB3CB4B" w14:textId="77777777" w:rsidR="00CC62DF" w:rsidRDefault="00CC62DF" w:rsidP="001E421E">
      <w:pPr>
        <w:jc w:val="both"/>
        <w:rPr>
          <w:rFonts w:cstheme="minorHAnsi"/>
          <w:bCs/>
          <w:iCs/>
        </w:rPr>
      </w:pPr>
    </w:p>
    <w:p w14:paraId="3C6BC2D6" w14:textId="77777777" w:rsidR="00CC62DF" w:rsidRDefault="00CC62DF" w:rsidP="001E421E">
      <w:pPr>
        <w:jc w:val="both"/>
        <w:rPr>
          <w:rFonts w:cstheme="minorHAnsi"/>
          <w:bCs/>
          <w:iCs/>
        </w:rPr>
      </w:pPr>
    </w:p>
    <w:p w14:paraId="5E82C0F6" w14:textId="77777777" w:rsidR="00CC62DF" w:rsidRDefault="00CC62DF" w:rsidP="001E421E">
      <w:pPr>
        <w:jc w:val="both"/>
        <w:rPr>
          <w:rFonts w:cstheme="minorHAnsi"/>
          <w:bCs/>
          <w:iCs/>
        </w:rPr>
      </w:pPr>
    </w:p>
    <w:p w14:paraId="59C27D68" w14:textId="77777777" w:rsidR="00CC62DF" w:rsidRDefault="00CC62DF" w:rsidP="001E421E">
      <w:pPr>
        <w:jc w:val="both"/>
        <w:rPr>
          <w:rFonts w:cstheme="minorHAnsi"/>
          <w:bCs/>
          <w:iCs/>
        </w:rPr>
      </w:pPr>
    </w:p>
    <w:p w14:paraId="03263873" w14:textId="77777777" w:rsidR="00CC62DF" w:rsidRDefault="00CC62DF" w:rsidP="001E421E">
      <w:pPr>
        <w:jc w:val="both"/>
        <w:rPr>
          <w:rFonts w:cstheme="minorHAnsi"/>
          <w:bCs/>
          <w:iCs/>
        </w:rPr>
      </w:pPr>
    </w:p>
    <w:p w14:paraId="605148B3" w14:textId="77777777" w:rsidR="00CC62DF" w:rsidRDefault="00CC62DF" w:rsidP="001E421E">
      <w:pPr>
        <w:jc w:val="both"/>
        <w:rPr>
          <w:rFonts w:cstheme="minorHAnsi"/>
          <w:bCs/>
          <w:iCs/>
        </w:rPr>
      </w:pPr>
    </w:p>
    <w:p w14:paraId="35FC5B9D" w14:textId="77777777" w:rsidR="00CC62DF" w:rsidRDefault="00CC62DF" w:rsidP="001E421E">
      <w:pPr>
        <w:jc w:val="both"/>
        <w:rPr>
          <w:rFonts w:cstheme="minorHAnsi"/>
          <w:bCs/>
          <w:iCs/>
        </w:rPr>
      </w:pPr>
    </w:p>
    <w:p w14:paraId="7553B1E8" w14:textId="77777777" w:rsidR="00CC62DF" w:rsidRDefault="00CC62DF" w:rsidP="001E421E">
      <w:pPr>
        <w:jc w:val="both"/>
        <w:rPr>
          <w:rFonts w:cstheme="minorHAnsi"/>
          <w:bCs/>
          <w:iCs/>
        </w:rPr>
      </w:pPr>
    </w:p>
    <w:p w14:paraId="075F718B" w14:textId="77777777" w:rsidR="00CC62DF" w:rsidRDefault="00CC62DF" w:rsidP="001E421E">
      <w:pPr>
        <w:jc w:val="both"/>
        <w:rPr>
          <w:rFonts w:cstheme="minorHAnsi"/>
          <w:bCs/>
          <w:iCs/>
        </w:rPr>
      </w:pPr>
    </w:p>
    <w:tbl>
      <w:tblPr>
        <w:tblStyle w:val="TableGrid"/>
        <w:tblW w:w="0" w:type="auto"/>
        <w:tblLook w:val="04A0" w:firstRow="1" w:lastRow="0" w:firstColumn="1" w:lastColumn="0" w:noHBand="0" w:noVBand="1"/>
      </w:tblPr>
      <w:tblGrid>
        <w:gridCol w:w="1728"/>
        <w:gridCol w:w="1889"/>
        <w:gridCol w:w="1423"/>
        <w:gridCol w:w="1383"/>
        <w:gridCol w:w="1364"/>
        <w:gridCol w:w="1229"/>
      </w:tblGrid>
      <w:tr w:rsidR="000A3293" w14:paraId="6CC41EB0" w14:textId="77777777" w:rsidTr="00866A73">
        <w:trPr>
          <w:trHeight w:val="1120"/>
        </w:trPr>
        <w:tc>
          <w:tcPr>
            <w:tcW w:w="1555" w:type="dxa"/>
            <w:vMerge w:val="restart"/>
            <w:shd w:val="clear" w:color="auto" w:fill="BFBFBF" w:themeFill="background1" w:themeFillShade="BF"/>
            <w:hideMark/>
          </w:tcPr>
          <w:p w14:paraId="491D2E65" w14:textId="77777777" w:rsidR="00DF7345" w:rsidRPr="00DF7345" w:rsidRDefault="00D344AB" w:rsidP="00DF7345">
            <w:pPr>
              <w:jc w:val="both"/>
              <w:rPr>
                <w:rFonts w:cstheme="minorHAnsi"/>
                <w:b/>
                <w:bCs/>
                <w:iCs/>
              </w:rPr>
            </w:pPr>
            <w:bookmarkStart w:id="2" w:name="RANGE!B3"/>
            <w:r w:rsidRPr="00DF7345">
              <w:rPr>
                <w:rFonts w:cstheme="minorHAnsi"/>
                <w:b/>
                <w:bCs/>
                <w:iCs/>
              </w:rPr>
              <w:lastRenderedPageBreak/>
              <w:t>Scheme</w:t>
            </w:r>
            <w:bookmarkEnd w:id="2"/>
          </w:p>
        </w:tc>
        <w:tc>
          <w:tcPr>
            <w:tcW w:w="1913" w:type="dxa"/>
            <w:shd w:val="clear" w:color="auto" w:fill="BFBFBF" w:themeFill="background1" w:themeFillShade="BF"/>
            <w:hideMark/>
          </w:tcPr>
          <w:p w14:paraId="7F89A9E9" w14:textId="77777777" w:rsidR="00DF7345" w:rsidRPr="00DF7345" w:rsidRDefault="00D344AB" w:rsidP="00DF7345">
            <w:pPr>
              <w:jc w:val="both"/>
              <w:rPr>
                <w:rFonts w:cstheme="minorHAnsi"/>
                <w:b/>
                <w:bCs/>
                <w:iCs/>
              </w:rPr>
            </w:pPr>
            <w:r w:rsidRPr="00DF7345">
              <w:rPr>
                <w:rFonts w:cstheme="minorHAnsi"/>
                <w:b/>
                <w:bCs/>
                <w:iCs/>
              </w:rPr>
              <w:t xml:space="preserve">Increase / </w:t>
            </w:r>
            <w:r w:rsidRPr="00DF7345">
              <w:rPr>
                <w:rFonts w:cstheme="minorHAnsi"/>
                <w:b/>
                <w:bCs/>
                <w:iCs/>
              </w:rPr>
              <w:t>(Reduction) 2023/24</w:t>
            </w:r>
          </w:p>
        </w:tc>
        <w:tc>
          <w:tcPr>
            <w:tcW w:w="1440" w:type="dxa"/>
            <w:shd w:val="clear" w:color="auto" w:fill="BFBFBF" w:themeFill="background1" w:themeFillShade="BF"/>
            <w:hideMark/>
          </w:tcPr>
          <w:p w14:paraId="5F484BF3" w14:textId="77777777" w:rsidR="00DF7345" w:rsidRPr="00DF7345" w:rsidRDefault="00D344AB" w:rsidP="00DF7345">
            <w:pPr>
              <w:jc w:val="both"/>
              <w:rPr>
                <w:rFonts w:cstheme="minorHAnsi"/>
                <w:b/>
                <w:bCs/>
                <w:iCs/>
              </w:rPr>
            </w:pPr>
            <w:r w:rsidRPr="00DF7345">
              <w:rPr>
                <w:rFonts w:cstheme="minorHAnsi"/>
                <w:b/>
                <w:bCs/>
                <w:iCs/>
              </w:rPr>
              <w:t>Increase / (Reduction) 2024/25 and future years</w:t>
            </w:r>
          </w:p>
        </w:tc>
        <w:tc>
          <w:tcPr>
            <w:tcW w:w="1400" w:type="dxa"/>
            <w:shd w:val="clear" w:color="auto" w:fill="BFBFBF" w:themeFill="background1" w:themeFillShade="BF"/>
            <w:hideMark/>
          </w:tcPr>
          <w:p w14:paraId="7396904D" w14:textId="77777777" w:rsidR="00DF7345" w:rsidRPr="00DF7345" w:rsidRDefault="00D344AB" w:rsidP="00DF7345">
            <w:pPr>
              <w:jc w:val="both"/>
              <w:rPr>
                <w:rFonts w:cstheme="minorHAnsi"/>
                <w:b/>
                <w:bCs/>
                <w:iCs/>
              </w:rPr>
            </w:pPr>
            <w:r w:rsidRPr="00DF7345">
              <w:rPr>
                <w:rFonts w:cstheme="minorHAnsi"/>
                <w:b/>
                <w:bCs/>
                <w:iCs/>
              </w:rPr>
              <w:t>Virement From</w:t>
            </w:r>
          </w:p>
        </w:tc>
        <w:tc>
          <w:tcPr>
            <w:tcW w:w="1380" w:type="dxa"/>
            <w:shd w:val="clear" w:color="auto" w:fill="BFBFBF" w:themeFill="background1" w:themeFillShade="BF"/>
            <w:hideMark/>
          </w:tcPr>
          <w:p w14:paraId="722AD0CE" w14:textId="77777777" w:rsidR="00DF7345" w:rsidRPr="00DF7345" w:rsidRDefault="00D344AB" w:rsidP="00DF7345">
            <w:pPr>
              <w:jc w:val="both"/>
              <w:rPr>
                <w:rFonts w:cstheme="minorHAnsi"/>
                <w:b/>
                <w:bCs/>
                <w:iCs/>
              </w:rPr>
            </w:pPr>
            <w:r w:rsidRPr="00DF7345">
              <w:rPr>
                <w:rFonts w:cstheme="minorHAnsi"/>
                <w:b/>
                <w:bCs/>
                <w:iCs/>
              </w:rPr>
              <w:t>Virement To</w:t>
            </w:r>
          </w:p>
        </w:tc>
        <w:tc>
          <w:tcPr>
            <w:tcW w:w="1328" w:type="dxa"/>
            <w:vMerge w:val="restart"/>
            <w:shd w:val="clear" w:color="auto" w:fill="BFBFBF" w:themeFill="background1" w:themeFillShade="BF"/>
            <w:hideMark/>
          </w:tcPr>
          <w:p w14:paraId="6F997255" w14:textId="77777777" w:rsidR="00DF7345" w:rsidRPr="00DF7345" w:rsidRDefault="00D344AB" w:rsidP="00DF7345">
            <w:pPr>
              <w:jc w:val="both"/>
              <w:rPr>
                <w:rFonts w:cstheme="minorHAnsi"/>
                <w:b/>
                <w:bCs/>
                <w:iCs/>
              </w:rPr>
            </w:pPr>
            <w:r w:rsidRPr="00DF7345">
              <w:rPr>
                <w:rFonts w:cstheme="minorHAnsi"/>
                <w:b/>
                <w:bCs/>
                <w:iCs/>
              </w:rPr>
              <w:t>Approved by</w:t>
            </w:r>
          </w:p>
        </w:tc>
      </w:tr>
      <w:tr w:rsidR="000A3293" w14:paraId="223638CE" w14:textId="77777777" w:rsidTr="00866A73">
        <w:trPr>
          <w:trHeight w:val="280"/>
        </w:trPr>
        <w:tc>
          <w:tcPr>
            <w:tcW w:w="1555" w:type="dxa"/>
            <w:vMerge/>
            <w:hideMark/>
          </w:tcPr>
          <w:p w14:paraId="3ADA30DC" w14:textId="77777777" w:rsidR="00DF7345" w:rsidRPr="00DF7345" w:rsidRDefault="00DF7345" w:rsidP="00DF7345">
            <w:pPr>
              <w:jc w:val="both"/>
              <w:rPr>
                <w:rFonts w:cstheme="minorHAnsi"/>
                <w:b/>
                <w:bCs/>
                <w:iCs/>
              </w:rPr>
            </w:pPr>
          </w:p>
        </w:tc>
        <w:tc>
          <w:tcPr>
            <w:tcW w:w="1913" w:type="dxa"/>
            <w:shd w:val="clear" w:color="auto" w:fill="BFBFBF" w:themeFill="background1" w:themeFillShade="BF"/>
            <w:hideMark/>
          </w:tcPr>
          <w:p w14:paraId="5F91498D" w14:textId="77777777" w:rsidR="00DF7345" w:rsidRPr="00DF7345" w:rsidRDefault="00D344AB" w:rsidP="00DF7345">
            <w:pPr>
              <w:jc w:val="both"/>
              <w:rPr>
                <w:rFonts w:cstheme="minorHAnsi"/>
                <w:b/>
                <w:bCs/>
                <w:iCs/>
              </w:rPr>
            </w:pPr>
            <w:r w:rsidRPr="00DF7345">
              <w:rPr>
                <w:rFonts w:cstheme="minorHAnsi"/>
                <w:b/>
                <w:bCs/>
                <w:iCs/>
              </w:rPr>
              <w:t>£’000</w:t>
            </w:r>
          </w:p>
        </w:tc>
        <w:tc>
          <w:tcPr>
            <w:tcW w:w="1440" w:type="dxa"/>
            <w:shd w:val="clear" w:color="auto" w:fill="BFBFBF" w:themeFill="background1" w:themeFillShade="BF"/>
            <w:hideMark/>
          </w:tcPr>
          <w:p w14:paraId="63BF9A0F" w14:textId="77777777" w:rsidR="00DF7345" w:rsidRPr="00DF7345" w:rsidRDefault="00D344AB" w:rsidP="00DF7345">
            <w:pPr>
              <w:jc w:val="both"/>
              <w:rPr>
                <w:rFonts w:cstheme="minorHAnsi"/>
                <w:b/>
                <w:bCs/>
                <w:iCs/>
              </w:rPr>
            </w:pPr>
            <w:r w:rsidRPr="00DF7345">
              <w:rPr>
                <w:rFonts w:cstheme="minorHAnsi"/>
                <w:b/>
                <w:bCs/>
                <w:iCs/>
              </w:rPr>
              <w:t>£’000</w:t>
            </w:r>
          </w:p>
        </w:tc>
        <w:tc>
          <w:tcPr>
            <w:tcW w:w="1400" w:type="dxa"/>
            <w:shd w:val="clear" w:color="auto" w:fill="BFBFBF" w:themeFill="background1" w:themeFillShade="BF"/>
            <w:hideMark/>
          </w:tcPr>
          <w:p w14:paraId="48862A9C" w14:textId="77777777" w:rsidR="00DF7345" w:rsidRPr="00DF7345" w:rsidRDefault="00D344AB" w:rsidP="00DF7345">
            <w:pPr>
              <w:jc w:val="both"/>
              <w:rPr>
                <w:rFonts w:cstheme="minorHAnsi"/>
                <w:b/>
                <w:bCs/>
                <w:iCs/>
              </w:rPr>
            </w:pPr>
            <w:r w:rsidRPr="00DF7345">
              <w:rPr>
                <w:rFonts w:cstheme="minorHAnsi"/>
                <w:b/>
                <w:bCs/>
                <w:iCs/>
              </w:rPr>
              <w:t> </w:t>
            </w:r>
          </w:p>
        </w:tc>
        <w:tc>
          <w:tcPr>
            <w:tcW w:w="1380" w:type="dxa"/>
            <w:shd w:val="clear" w:color="auto" w:fill="BFBFBF" w:themeFill="background1" w:themeFillShade="BF"/>
            <w:hideMark/>
          </w:tcPr>
          <w:p w14:paraId="5E1D717F" w14:textId="77777777" w:rsidR="00DF7345" w:rsidRPr="00DF7345" w:rsidRDefault="00D344AB" w:rsidP="00DF7345">
            <w:pPr>
              <w:jc w:val="both"/>
              <w:rPr>
                <w:rFonts w:cstheme="minorHAnsi"/>
                <w:b/>
                <w:bCs/>
                <w:iCs/>
              </w:rPr>
            </w:pPr>
            <w:r w:rsidRPr="00DF7345">
              <w:rPr>
                <w:rFonts w:cstheme="minorHAnsi"/>
                <w:b/>
                <w:bCs/>
                <w:iCs/>
              </w:rPr>
              <w:t> </w:t>
            </w:r>
          </w:p>
        </w:tc>
        <w:tc>
          <w:tcPr>
            <w:tcW w:w="1328" w:type="dxa"/>
            <w:vMerge/>
            <w:hideMark/>
          </w:tcPr>
          <w:p w14:paraId="2A97F246" w14:textId="77777777" w:rsidR="00DF7345" w:rsidRPr="00DF7345" w:rsidRDefault="00DF7345" w:rsidP="00DF7345">
            <w:pPr>
              <w:jc w:val="both"/>
              <w:rPr>
                <w:rFonts w:cstheme="minorHAnsi"/>
                <w:b/>
                <w:bCs/>
                <w:iCs/>
              </w:rPr>
            </w:pPr>
          </w:p>
        </w:tc>
      </w:tr>
      <w:tr w:rsidR="000A3293" w14:paraId="50A95289" w14:textId="77777777" w:rsidTr="00866A73">
        <w:trPr>
          <w:trHeight w:val="840"/>
        </w:trPr>
        <w:tc>
          <w:tcPr>
            <w:tcW w:w="1555" w:type="dxa"/>
            <w:hideMark/>
          </w:tcPr>
          <w:p w14:paraId="152DF45B" w14:textId="77777777" w:rsidR="00DF7345" w:rsidRPr="00DF7345" w:rsidRDefault="00D344AB" w:rsidP="00DF7345">
            <w:pPr>
              <w:jc w:val="both"/>
              <w:rPr>
                <w:rFonts w:cstheme="minorHAnsi"/>
                <w:bCs/>
                <w:iCs/>
              </w:rPr>
            </w:pPr>
            <w:r w:rsidRPr="00DF7345">
              <w:rPr>
                <w:rFonts w:cstheme="minorHAnsi"/>
                <w:bCs/>
                <w:iCs/>
              </w:rPr>
              <w:t>Green Infrastructure</w:t>
            </w:r>
          </w:p>
        </w:tc>
        <w:tc>
          <w:tcPr>
            <w:tcW w:w="1913" w:type="dxa"/>
            <w:noWrap/>
            <w:hideMark/>
          </w:tcPr>
          <w:p w14:paraId="1F03FF68" w14:textId="77777777" w:rsidR="00DF7345" w:rsidRPr="00DF7345" w:rsidRDefault="00D344AB" w:rsidP="00DF7345">
            <w:pPr>
              <w:jc w:val="both"/>
              <w:rPr>
                <w:rFonts w:cstheme="minorHAnsi"/>
                <w:bCs/>
                <w:iCs/>
              </w:rPr>
            </w:pPr>
            <w:r w:rsidRPr="00DF7345">
              <w:rPr>
                <w:rFonts w:cstheme="minorHAnsi"/>
                <w:bCs/>
                <w:iCs/>
              </w:rPr>
              <w:t> </w:t>
            </w:r>
          </w:p>
        </w:tc>
        <w:tc>
          <w:tcPr>
            <w:tcW w:w="1440" w:type="dxa"/>
            <w:noWrap/>
            <w:hideMark/>
          </w:tcPr>
          <w:p w14:paraId="776A0308" w14:textId="77777777" w:rsidR="00DF7345" w:rsidRPr="00DF7345" w:rsidRDefault="00D344AB" w:rsidP="00DF7345">
            <w:pPr>
              <w:jc w:val="both"/>
              <w:rPr>
                <w:rFonts w:cstheme="minorHAnsi"/>
                <w:bCs/>
                <w:iCs/>
              </w:rPr>
            </w:pPr>
            <w:r w:rsidRPr="00DF7345">
              <w:rPr>
                <w:rFonts w:cstheme="minorHAnsi"/>
                <w:bCs/>
                <w:iCs/>
              </w:rPr>
              <w:t> </w:t>
            </w:r>
          </w:p>
        </w:tc>
        <w:tc>
          <w:tcPr>
            <w:tcW w:w="1400" w:type="dxa"/>
            <w:noWrap/>
            <w:hideMark/>
          </w:tcPr>
          <w:p w14:paraId="39034A56" w14:textId="77777777" w:rsidR="00DF7345" w:rsidRPr="00DF7345" w:rsidRDefault="00D344AB" w:rsidP="00DF7345">
            <w:pPr>
              <w:jc w:val="both"/>
              <w:rPr>
                <w:rFonts w:cstheme="minorHAnsi"/>
                <w:bCs/>
                <w:iCs/>
              </w:rPr>
            </w:pPr>
            <w:r w:rsidRPr="00DF7345">
              <w:rPr>
                <w:rFonts w:cstheme="minorHAnsi"/>
                <w:bCs/>
                <w:iCs/>
              </w:rPr>
              <w:t> </w:t>
            </w:r>
          </w:p>
        </w:tc>
        <w:tc>
          <w:tcPr>
            <w:tcW w:w="1380" w:type="dxa"/>
            <w:noWrap/>
            <w:hideMark/>
          </w:tcPr>
          <w:p w14:paraId="4E47859B" w14:textId="77777777" w:rsidR="00DF7345" w:rsidRPr="00DF7345" w:rsidRDefault="00D344AB" w:rsidP="00DF7345">
            <w:pPr>
              <w:jc w:val="both"/>
              <w:rPr>
                <w:rFonts w:cstheme="minorHAnsi"/>
                <w:bCs/>
                <w:iCs/>
              </w:rPr>
            </w:pPr>
            <w:r w:rsidRPr="00DF7345">
              <w:rPr>
                <w:rFonts w:cstheme="minorHAnsi"/>
                <w:bCs/>
                <w:iCs/>
              </w:rPr>
              <w:t xml:space="preserve">19 </w:t>
            </w:r>
          </w:p>
        </w:tc>
        <w:tc>
          <w:tcPr>
            <w:tcW w:w="1328" w:type="dxa"/>
            <w:hideMark/>
          </w:tcPr>
          <w:p w14:paraId="28DD6646" w14:textId="77777777" w:rsidR="00DF7345" w:rsidRPr="00DF7345" w:rsidRDefault="00D344AB" w:rsidP="00DF7345">
            <w:pPr>
              <w:jc w:val="both"/>
              <w:rPr>
                <w:rFonts w:cstheme="minorHAnsi"/>
                <w:bCs/>
                <w:iCs/>
              </w:rPr>
            </w:pPr>
            <w:r w:rsidRPr="00DF7345">
              <w:rPr>
                <w:rFonts w:cstheme="minorHAnsi"/>
                <w:bCs/>
                <w:iCs/>
              </w:rPr>
              <w:t>Subject to approval in this report</w:t>
            </w:r>
          </w:p>
        </w:tc>
      </w:tr>
      <w:tr w:rsidR="000A3293" w14:paraId="26E54870" w14:textId="77777777" w:rsidTr="00866A73">
        <w:trPr>
          <w:trHeight w:val="840"/>
        </w:trPr>
        <w:tc>
          <w:tcPr>
            <w:tcW w:w="1555" w:type="dxa"/>
            <w:hideMark/>
          </w:tcPr>
          <w:p w14:paraId="0AD03A13" w14:textId="6FDB42E9" w:rsidR="00DF7345" w:rsidRPr="00DF7345" w:rsidRDefault="00D344AB" w:rsidP="00DF7345">
            <w:pPr>
              <w:jc w:val="both"/>
              <w:rPr>
                <w:rFonts w:cstheme="minorHAnsi"/>
                <w:bCs/>
                <w:iCs/>
              </w:rPr>
            </w:pPr>
            <w:r w:rsidRPr="00DF7345">
              <w:rPr>
                <w:rFonts w:cstheme="minorHAnsi"/>
                <w:bCs/>
                <w:iCs/>
              </w:rPr>
              <w:t>Hurst</w:t>
            </w:r>
            <w:r w:rsidR="00866A73">
              <w:rPr>
                <w:rFonts w:cstheme="minorHAnsi"/>
                <w:bCs/>
                <w:iCs/>
              </w:rPr>
              <w:t xml:space="preserve"> </w:t>
            </w:r>
            <w:r w:rsidRPr="00DF7345">
              <w:rPr>
                <w:rFonts w:cstheme="minorHAnsi"/>
                <w:bCs/>
                <w:iCs/>
              </w:rPr>
              <w:t>Grange Park Paths/Ponds</w:t>
            </w:r>
          </w:p>
        </w:tc>
        <w:tc>
          <w:tcPr>
            <w:tcW w:w="1913" w:type="dxa"/>
            <w:noWrap/>
            <w:hideMark/>
          </w:tcPr>
          <w:p w14:paraId="71509862" w14:textId="77777777" w:rsidR="00DF7345" w:rsidRPr="00DF7345" w:rsidRDefault="00D344AB" w:rsidP="00DF7345">
            <w:pPr>
              <w:jc w:val="both"/>
              <w:rPr>
                <w:rFonts w:cstheme="minorHAnsi"/>
                <w:bCs/>
                <w:iCs/>
              </w:rPr>
            </w:pPr>
            <w:r w:rsidRPr="00DF7345">
              <w:rPr>
                <w:rFonts w:cstheme="minorHAnsi"/>
                <w:bCs/>
                <w:iCs/>
              </w:rPr>
              <w:t> </w:t>
            </w:r>
          </w:p>
        </w:tc>
        <w:tc>
          <w:tcPr>
            <w:tcW w:w="1440" w:type="dxa"/>
            <w:noWrap/>
            <w:hideMark/>
          </w:tcPr>
          <w:p w14:paraId="3BF2CB42" w14:textId="77777777" w:rsidR="00DF7345" w:rsidRPr="00DF7345" w:rsidRDefault="00D344AB" w:rsidP="00DF7345">
            <w:pPr>
              <w:jc w:val="both"/>
              <w:rPr>
                <w:rFonts w:cstheme="minorHAnsi"/>
                <w:bCs/>
                <w:iCs/>
              </w:rPr>
            </w:pPr>
            <w:r w:rsidRPr="00DF7345">
              <w:rPr>
                <w:rFonts w:cstheme="minorHAnsi"/>
                <w:bCs/>
                <w:iCs/>
              </w:rPr>
              <w:t> </w:t>
            </w:r>
          </w:p>
        </w:tc>
        <w:tc>
          <w:tcPr>
            <w:tcW w:w="1400" w:type="dxa"/>
            <w:noWrap/>
            <w:hideMark/>
          </w:tcPr>
          <w:p w14:paraId="6C6C6CEE" w14:textId="77777777" w:rsidR="00DF7345" w:rsidRPr="00DF7345" w:rsidRDefault="00D344AB" w:rsidP="00DF7345">
            <w:pPr>
              <w:jc w:val="both"/>
              <w:rPr>
                <w:rFonts w:cstheme="minorHAnsi"/>
                <w:bCs/>
                <w:iCs/>
              </w:rPr>
            </w:pPr>
            <w:r w:rsidRPr="00DF7345">
              <w:rPr>
                <w:rFonts w:cstheme="minorHAnsi"/>
                <w:bCs/>
                <w:iCs/>
              </w:rPr>
              <w:t>(18)</w:t>
            </w:r>
          </w:p>
        </w:tc>
        <w:tc>
          <w:tcPr>
            <w:tcW w:w="1380" w:type="dxa"/>
            <w:noWrap/>
            <w:hideMark/>
          </w:tcPr>
          <w:p w14:paraId="169BCB04" w14:textId="77777777" w:rsidR="00DF7345" w:rsidRPr="00DF7345" w:rsidRDefault="00D344AB" w:rsidP="00DF7345">
            <w:pPr>
              <w:jc w:val="both"/>
              <w:rPr>
                <w:rFonts w:cstheme="minorHAnsi"/>
                <w:bCs/>
                <w:iCs/>
              </w:rPr>
            </w:pPr>
            <w:r w:rsidRPr="00DF7345">
              <w:rPr>
                <w:rFonts w:cstheme="minorHAnsi"/>
                <w:bCs/>
                <w:iCs/>
              </w:rPr>
              <w:t> </w:t>
            </w:r>
          </w:p>
        </w:tc>
        <w:tc>
          <w:tcPr>
            <w:tcW w:w="1328" w:type="dxa"/>
            <w:hideMark/>
          </w:tcPr>
          <w:p w14:paraId="71C8294C" w14:textId="77777777" w:rsidR="00DF7345" w:rsidRPr="00DF7345" w:rsidRDefault="00D344AB" w:rsidP="00DF7345">
            <w:pPr>
              <w:jc w:val="both"/>
              <w:rPr>
                <w:rFonts w:cstheme="minorHAnsi"/>
                <w:bCs/>
                <w:iCs/>
              </w:rPr>
            </w:pPr>
            <w:r w:rsidRPr="00DF7345">
              <w:rPr>
                <w:rFonts w:cstheme="minorHAnsi"/>
                <w:bCs/>
                <w:iCs/>
              </w:rPr>
              <w:t xml:space="preserve">Subject to </w:t>
            </w:r>
            <w:r w:rsidRPr="00DF7345">
              <w:rPr>
                <w:rFonts w:cstheme="minorHAnsi"/>
                <w:bCs/>
                <w:iCs/>
              </w:rPr>
              <w:t>approval in this report</w:t>
            </w:r>
          </w:p>
        </w:tc>
      </w:tr>
      <w:tr w:rsidR="000A3293" w14:paraId="0312762A" w14:textId="77777777" w:rsidTr="00866A73">
        <w:trPr>
          <w:trHeight w:val="840"/>
        </w:trPr>
        <w:tc>
          <w:tcPr>
            <w:tcW w:w="1555" w:type="dxa"/>
            <w:hideMark/>
          </w:tcPr>
          <w:p w14:paraId="4518C608" w14:textId="77777777" w:rsidR="00DF7345" w:rsidRPr="00DF7345" w:rsidRDefault="00D344AB" w:rsidP="00DF7345">
            <w:pPr>
              <w:jc w:val="both"/>
              <w:rPr>
                <w:rFonts w:cstheme="minorHAnsi"/>
                <w:bCs/>
                <w:iCs/>
              </w:rPr>
            </w:pPr>
            <w:r w:rsidRPr="00DF7345">
              <w:rPr>
                <w:rFonts w:cstheme="minorHAnsi"/>
                <w:bCs/>
                <w:iCs/>
              </w:rPr>
              <w:t>Playground Hurst Grange</w:t>
            </w:r>
          </w:p>
        </w:tc>
        <w:tc>
          <w:tcPr>
            <w:tcW w:w="1913" w:type="dxa"/>
            <w:noWrap/>
            <w:hideMark/>
          </w:tcPr>
          <w:p w14:paraId="6271F679" w14:textId="77777777" w:rsidR="00DF7345" w:rsidRPr="00DF7345" w:rsidRDefault="00D344AB" w:rsidP="00DF7345">
            <w:pPr>
              <w:jc w:val="both"/>
              <w:rPr>
                <w:rFonts w:cstheme="minorHAnsi"/>
                <w:bCs/>
                <w:iCs/>
              </w:rPr>
            </w:pPr>
            <w:r w:rsidRPr="00DF7345">
              <w:rPr>
                <w:rFonts w:cstheme="minorHAnsi"/>
                <w:bCs/>
                <w:iCs/>
              </w:rPr>
              <w:t> </w:t>
            </w:r>
          </w:p>
        </w:tc>
        <w:tc>
          <w:tcPr>
            <w:tcW w:w="1440" w:type="dxa"/>
            <w:noWrap/>
            <w:hideMark/>
          </w:tcPr>
          <w:p w14:paraId="49096A6E" w14:textId="77777777" w:rsidR="00DF7345" w:rsidRPr="00DF7345" w:rsidRDefault="00D344AB" w:rsidP="00DF7345">
            <w:pPr>
              <w:jc w:val="both"/>
              <w:rPr>
                <w:rFonts w:cstheme="minorHAnsi"/>
                <w:bCs/>
                <w:iCs/>
              </w:rPr>
            </w:pPr>
            <w:r w:rsidRPr="00DF7345">
              <w:rPr>
                <w:rFonts w:cstheme="minorHAnsi"/>
                <w:bCs/>
                <w:iCs/>
              </w:rPr>
              <w:t> </w:t>
            </w:r>
          </w:p>
        </w:tc>
        <w:tc>
          <w:tcPr>
            <w:tcW w:w="1400" w:type="dxa"/>
            <w:noWrap/>
            <w:hideMark/>
          </w:tcPr>
          <w:p w14:paraId="0944DC13" w14:textId="77777777" w:rsidR="00DF7345" w:rsidRPr="00DF7345" w:rsidRDefault="00D344AB" w:rsidP="00DF7345">
            <w:pPr>
              <w:jc w:val="both"/>
              <w:rPr>
                <w:rFonts w:cstheme="minorHAnsi"/>
                <w:bCs/>
                <w:iCs/>
              </w:rPr>
            </w:pPr>
            <w:r w:rsidRPr="00DF7345">
              <w:rPr>
                <w:rFonts w:cstheme="minorHAnsi"/>
                <w:bCs/>
                <w:iCs/>
              </w:rPr>
              <w:t>(1)</w:t>
            </w:r>
          </w:p>
        </w:tc>
        <w:tc>
          <w:tcPr>
            <w:tcW w:w="1380" w:type="dxa"/>
            <w:noWrap/>
            <w:hideMark/>
          </w:tcPr>
          <w:p w14:paraId="31BB7DC6" w14:textId="77777777" w:rsidR="00DF7345" w:rsidRPr="00DF7345" w:rsidRDefault="00D344AB" w:rsidP="00DF7345">
            <w:pPr>
              <w:jc w:val="both"/>
              <w:rPr>
                <w:rFonts w:cstheme="minorHAnsi"/>
                <w:bCs/>
                <w:iCs/>
              </w:rPr>
            </w:pPr>
            <w:r w:rsidRPr="00DF7345">
              <w:rPr>
                <w:rFonts w:cstheme="minorHAnsi"/>
                <w:bCs/>
                <w:iCs/>
              </w:rPr>
              <w:t> </w:t>
            </w:r>
          </w:p>
        </w:tc>
        <w:tc>
          <w:tcPr>
            <w:tcW w:w="1328" w:type="dxa"/>
            <w:hideMark/>
          </w:tcPr>
          <w:p w14:paraId="00D4E99A" w14:textId="77777777" w:rsidR="00DF7345" w:rsidRPr="00DF7345" w:rsidRDefault="00D344AB" w:rsidP="00DF7345">
            <w:pPr>
              <w:jc w:val="both"/>
              <w:rPr>
                <w:rFonts w:cstheme="minorHAnsi"/>
                <w:bCs/>
                <w:iCs/>
              </w:rPr>
            </w:pPr>
            <w:r w:rsidRPr="00DF7345">
              <w:rPr>
                <w:rFonts w:cstheme="minorHAnsi"/>
                <w:bCs/>
                <w:iCs/>
              </w:rPr>
              <w:t>Subject to approval in this report</w:t>
            </w:r>
          </w:p>
        </w:tc>
      </w:tr>
      <w:tr w:rsidR="000A3293" w14:paraId="639D79CF" w14:textId="77777777" w:rsidTr="00866A73">
        <w:trPr>
          <w:trHeight w:val="840"/>
        </w:trPr>
        <w:tc>
          <w:tcPr>
            <w:tcW w:w="1555" w:type="dxa"/>
            <w:hideMark/>
          </w:tcPr>
          <w:p w14:paraId="764BEC18" w14:textId="6C617FC4" w:rsidR="00DF7345" w:rsidRPr="00DF7345" w:rsidRDefault="00D344AB" w:rsidP="00866A73">
            <w:pPr>
              <w:rPr>
                <w:rFonts w:cstheme="minorHAnsi"/>
                <w:bCs/>
                <w:iCs/>
              </w:rPr>
            </w:pPr>
            <w:r w:rsidRPr="00DF7345">
              <w:rPr>
                <w:rFonts w:cstheme="minorHAnsi"/>
                <w:bCs/>
                <w:iCs/>
              </w:rPr>
              <w:t>Craft</w:t>
            </w:r>
            <w:r w:rsidR="00866A73">
              <w:rPr>
                <w:rFonts w:cstheme="minorHAnsi"/>
                <w:bCs/>
                <w:iCs/>
              </w:rPr>
              <w:t xml:space="preserve"> Units</w:t>
            </w:r>
            <w:r w:rsidRPr="00DF7345">
              <w:rPr>
                <w:rFonts w:cstheme="minorHAnsi"/>
                <w:bCs/>
                <w:iCs/>
              </w:rPr>
              <w:t xml:space="preserve"> Windows and Security Grills</w:t>
            </w:r>
          </w:p>
        </w:tc>
        <w:tc>
          <w:tcPr>
            <w:tcW w:w="1913" w:type="dxa"/>
            <w:noWrap/>
            <w:hideMark/>
          </w:tcPr>
          <w:p w14:paraId="59AD3AF4" w14:textId="77777777" w:rsidR="00DF7345" w:rsidRPr="00DF7345" w:rsidRDefault="00D344AB" w:rsidP="00DF7345">
            <w:pPr>
              <w:jc w:val="both"/>
              <w:rPr>
                <w:rFonts w:cstheme="minorHAnsi"/>
                <w:bCs/>
                <w:iCs/>
              </w:rPr>
            </w:pPr>
            <w:r w:rsidRPr="00DF7345">
              <w:rPr>
                <w:rFonts w:cstheme="minorHAnsi"/>
                <w:bCs/>
                <w:iCs/>
              </w:rPr>
              <w:t> </w:t>
            </w:r>
          </w:p>
        </w:tc>
        <w:tc>
          <w:tcPr>
            <w:tcW w:w="1440" w:type="dxa"/>
            <w:noWrap/>
            <w:hideMark/>
          </w:tcPr>
          <w:p w14:paraId="65BB9940" w14:textId="77777777" w:rsidR="00DF7345" w:rsidRPr="00DF7345" w:rsidRDefault="00D344AB" w:rsidP="00DF7345">
            <w:pPr>
              <w:jc w:val="both"/>
              <w:rPr>
                <w:rFonts w:cstheme="minorHAnsi"/>
                <w:bCs/>
                <w:iCs/>
              </w:rPr>
            </w:pPr>
            <w:r w:rsidRPr="00DF7345">
              <w:rPr>
                <w:rFonts w:cstheme="minorHAnsi"/>
                <w:bCs/>
                <w:iCs/>
              </w:rPr>
              <w:t> </w:t>
            </w:r>
          </w:p>
        </w:tc>
        <w:tc>
          <w:tcPr>
            <w:tcW w:w="1400" w:type="dxa"/>
            <w:noWrap/>
            <w:hideMark/>
          </w:tcPr>
          <w:p w14:paraId="68F31AB1" w14:textId="77777777" w:rsidR="00DF7345" w:rsidRPr="00DF7345" w:rsidRDefault="00D344AB" w:rsidP="00DF7345">
            <w:pPr>
              <w:jc w:val="both"/>
              <w:rPr>
                <w:rFonts w:cstheme="minorHAnsi"/>
                <w:bCs/>
                <w:iCs/>
              </w:rPr>
            </w:pPr>
            <w:r w:rsidRPr="00DF7345">
              <w:rPr>
                <w:rFonts w:cstheme="minorHAnsi"/>
                <w:bCs/>
                <w:iCs/>
              </w:rPr>
              <w:t> </w:t>
            </w:r>
          </w:p>
        </w:tc>
        <w:tc>
          <w:tcPr>
            <w:tcW w:w="1380" w:type="dxa"/>
            <w:noWrap/>
            <w:hideMark/>
          </w:tcPr>
          <w:p w14:paraId="5153EE76" w14:textId="77777777" w:rsidR="00DF7345" w:rsidRPr="00DF7345" w:rsidRDefault="00D344AB" w:rsidP="00DF7345">
            <w:pPr>
              <w:jc w:val="both"/>
              <w:rPr>
                <w:rFonts w:cstheme="minorHAnsi"/>
                <w:bCs/>
                <w:iCs/>
              </w:rPr>
            </w:pPr>
            <w:r w:rsidRPr="00DF7345">
              <w:rPr>
                <w:rFonts w:cstheme="minorHAnsi"/>
                <w:bCs/>
                <w:iCs/>
              </w:rPr>
              <w:t xml:space="preserve">11 </w:t>
            </w:r>
          </w:p>
        </w:tc>
        <w:tc>
          <w:tcPr>
            <w:tcW w:w="1328" w:type="dxa"/>
            <w:hideMark/>
          </w:tcPr>
          <w:p w14:paraId="1BF00FDE" w14:textId="77777777" w:rsidR="00DF7345" w:rsidRPr="00DF7345" w:rsidRDefault="00D344AB" w:rsidP="00DF7345">
            <w:pPr>
              <w:jc w:val="both"/>
              <w:rPr>
                <w:rFonts w:cstheme="minorHAnsi"/>
                <w:bCs/>
                <w:iCs/>
              </w:rPr>
            </w:pPr>
            <w:r w:rsidRPr="00DF7345">
              <w:rPr>
                <w:rFonts w:cstheme="minorHAnsi"/>
                <w:bCs/>
                <w:iCs/>
              </w:rPr>
              <w:t>Subject to approval in this report</w:t>
            </w:r>
          </w:p>
        </w:tc>
      </w:tr>
      <w:tr w:rsidR="000A3293" w14:paraId="41E93BF6" w14:textId="77777777" w:rsidTr="00866A73">
        <w:trPr>
          <w:trHeight w:val="840"/>
        </w:trPr>
        <w:tc>
          <w:tcPr>
            <w:tcW w:w="1555" w:type="dxa"/>
            <w:hideMark/>
          </w:tcPr>
          <w:p w14:paraId="2B56E2F3" w14:textId="77777777" w:rsidR="00DF7345" w:rsidRPr="00DF7345" w:rsidRDefault="00D344AB" w:rsidP="00866A73">
            <w:pPr>
              <w:rPr>
                <w:rFonts w:cstheme="minorHAnsi"/>
                <w:bCs/>
                <w:iCs/>
              </w:rPr>
            </w:pPr>
            <w:r w:rsidRPr="00DF7345">
              <w:rPr>
                <w:rFonts w:cstheme="minorHAnsi"/>
                <w:bCs/>
                <w:iCs/>
              </w:rPr>
              <w:t>Ice House front façade</w:t>
            </w:r>
          </w:p>
        </w:tc>
        <w:tc>
          <w:tcPr>
            <w:tcW w:w="1913" w:type="dxa"/>
            <w:noWrap/>
            <w:hideMark/>
          </w:tcPr>
          <w:p w14:paraId="3F4D5B92" w14:textId="77777777" w:rsidR="00DF7345" w:rsidRPr="00DF7345" w:rsidRDefault="00D344AB" w:rsidP="00DF7345">
            <w:pPr>
              <w:jc w:val="both"/>
              <w:rPr>
                <w:rFonts w:cstheme="minorHAnsi"/>
                <w:bCs/>
                <w:iCs/>
              </w:rPr>
            </w:pPr>
            <w:r w:rsidRPr="00DF7345">
              <w:rPr>
                <w:rFonts w:cstheme="minorHAnsi"/>
                <w:bCs/>
                <w:iCs/>
              </w:rPr>
              <w:t> </w:t>
            </w:r>
          </w:p>
        </w:tc>
        <w:tc>
          <w:tcPr>
            <w:tcW w:w="1440" w:type="dxa"/>
            <w:noWrap/>
            <w:hideMark/>
          </w:tcPr>
          <w:p w14:paraId="15BEBAF8" w14:textId="77777777" w:rsidR="00DF7345" w:rsidRPr="00DF7345" w:rsidRDefault="00D344AB" w:rsidP="00DF7345">
            <w:pPr>
              <w:jc w:val="both"/>
              <w:rPr>
                <w:rFonts w:cstheme="minorHAnsi"/>
                <w:bCs/>
                <w:iCs/>
              </w:rPr>
            </w:pPr>
            <w:r w:rsidRPr="00DF7345">
              <w:rPr>
                <w:rFonts w:cstheme="minorHAnsi"/>
                <w:bCs/>
                <w:iCs/>
              </w:rPr>
              <w:t> </w:t>
            </w:r>
          </w:p>
        </w:tc>
        <w:tc>
          <w:tcPr>
            <w:tcW w:w="1400" w:type="dxa"/>
            <w:noWrap/>
            <w:hideMark/>
          </w:tcPr>
          <w:p w14:paraId="51178825" w14:textId="77777777" w:rsidR="00DF7345" w:rsidRPr="00DF7345" w:rsidRDefault="00D344AB" w:rsidP="00DF7345">
            <w:pPr>
              <w:jc w:val="both"/>
              <w:rPr>
                <w:rFonts w:cstheme="minorHAnsi"/>
                <w:bCs/>
                <w:iCs/>
              </w:rPr>
            </w:pPr>
            <w:r w:rsidRPr="00DF7345">
              <w:rPr>
                <w:rFonts w:cstheme="minorHAnsi"/>
                <w:bCs/>
                <w:iCs/>
              </w:rPr>
              <w:t> </w:t>
            </w:r>
          </w:p>
        </w:tc>
        <w:tc>
          <w:tcPr>
            <w:tcW w:w="1380" w:type="dxa"/>
            <w:noWrap/>
            <w:hideMark/>
          </w:tcPr>
          <w:p w14:paraId="0ECEDB4C" w14:textId="77777777" w:rsidR="00DF7345" w:rsidRPr="00DF7345" w:rsidRDefault="00D344AB" w:rsidP="00DF7345">
            <w:pPr>
              <w:jc w:val="both"/>
              <w:rPr>
                <w:rFonts w:cstheme="minorHAnsi"/>
                <w:bCs/>
                <w:iCs/>
              </w:rPr>
            </w:pPr>
            <w:r w:rsidRPr="00DF7345">
              <w:rPr>
                <w:rFonts w:cstheme="minorHAnsi"/>
                <w:bCs/>
                <w:iCs/>
              </w:rPr>
              <w:t xml:space="preserve">10 </w:t>
            </w:r>
          </w:p>
        </w:tc>
        <w:tc>
          <w:tcPr>
            <w:tcW w:w="1328" w:type="dxa"/>
            <w:hideMark/>
          </w:tcPr>
          <w:p w14:paraId="30BF9CA5" w14:textId="77777777" w:rsidR="00DF7345" w:rsidRPr="00DF7345" w:rsidRDefault="00D344AB" w:rsidP="00DF7345">
            <w:pPr>
              <w:jc w:val="both"/>
              <w:rPr>
                <w:rFonts w:cstheme="minorHAnsi"/>
                <w:bCs/>
                <w:iCs/>
              </w:rPr>
            </w:pPr>
            <w:r w:rsidRPr="00DF7345">
              <w:rPr>
                <w:rFonts w:cstheme="minorHAnsi"/>
                <w:bCs/>
                <w:iCs/>
              </w:rPr>
              <w:t>Subject to approval in this report</w:t>
            </w:r>
          </w:p>
        </w:tc>
      </w:tr>
      <w:tr w:rsidR="000A3293" w14:paraId="34A1ADBC" w14:textId="77777777" w:rsidTr="00866A73">
        <w:trPr>
          <w:trHeight w:val="840"/>
        </w:trPr>
        <w:tc>
          <w:tcPr>
            <w:tcW w:w="1555" w:type="dxa"/>
            <w:hideMark/>
          </w:tcPr>
          <w:p w14:paraId="2BAE13ED" w14:textId="77777777" w:rsidR="00DF7345" w:rsidRPr="00DF7345" w:rsidRDefault="00D344AB" w:rsidP="00866A73">
            <w:pPr>
              <w:rPr>
                <w:rFonts w:cstheme="minorHAnsi"/>
                <w:bCs/>
                <w:iCs/>
              </w:rPr>
            </w:pPr>
            <w:r w:rsidRPr="00DF7345">
              <w:rPr>
                <w:rFonts w:cstheme="minorHAnsi"/>
                <w:bCs/>
                <w:iCs/>
              </w:rPr>
              <w:t>Worden Hall Remedial Wall Repairs</w:t>
            </w:r>
          </w:p>
        </w:tc>
        <w:tc>
          <w:tcPr>
            <w:tcW w:w="1913" w:type="dxa"/>
            <w:noWrap/>
            <w:hideMark/>
          </w:tcPr>
          <w:p w14:paraId="503F307B" w14:textId="77777777" w:rsidR="00DF7345" w:rsidRPr="00DF7345" w:rsidRDefault="00D344AB" w:rsidP="00DF7345">
            <w:pPr>
              <w:jc w:val="both"/>
              <w:rPr>
                <w:rFonts w:cstheme="minorHAnsi"/>
                <w:bCs/>
                <w:iCs/>
              </w:rPr>
            </w:pPr>
            <w:r w:rsidRPr="00DF7345">
              <w:rPr>
                <w:rFonts w:cstheme="minorHAnsi"/>
                <w:bCs/>
                <w:iCs/>
              </w:rPr>
              <w:t> </w:t>
            </w:r>
          </w:p>
        </w:tc>
        <w:tc>
          <w:tcPr>
            <w:tcW w:w="1440" w:type="dxa"/>
            <w:noWrap/>
            <w:hideMark/>
          </w:tcPr>
          <w:p w14:paraId="2333C02B" w14:textId="77777777" w:rsidR="00DF7345" w:rsidRPr="00DF7345" w:rsidRDefault="00D344AB" w:rsidP="00DF7345">
            <w:pPr>
              <w:jc w:val="both"/>
              <w:rPr>
                <w:rFonts w:cstheme="minorHAnsi"/>
                <w:bCs/>
                <w:iCs/>
              </w:rPr>
            </w:pPr>
            <w:r w:rsidRPr="00DF7345">
              <w:rPr>
                <w:rFonts w:cstheme="minorHAnsi"/>
                <w:bCs/>
                <w:iCs/>
              </w:rPr>
              <w:t> </w:t>
            </w:r>
          </w:p>
        </w:tc>
        <w:tc>
          <w:tcPr>
            <w:tcW w:w="1400" w:type="dxa"/>
            <w:noWrap/>
            <w:hideMark/>
          </w:tcPr>
          <w:p w14:paraId="135FF12A" w14:textId="77777777" w:rsidR="00DF7345" w:rsidRPr="00DF7345" w:rsidRDefault="00D344AB" w:rsidP="00DF7345">
            <w:pPr>
              <w:jc w:val="both"/>
              <w:rPr>
                <w:rFonts w:cstheme="minorHAnsi"/>
                <w:bCs/>
                <w:iCs/>
              </w:rPr>
            </w:pPr>
            <w:r w:rsidRPr="00DF7345">
              <w:rPr>
                <w:rFonts w:cstheme="minorHAnsi"/>
                <w:bCs/>
                <w:iCs/>
              </w:rPr>
              <w:t> </w:t>
            </w:r>
          </w:p>
        </w:tc>
        <w:tc>
          <w:tcPr>
            <w:tcW w:w="1380" w:type="dxa"/>
            <w:noWrap/>
            <w:hideMark/>
          </w:tcPr>
          <w:p w14:paraId="62B38CEE" w14:textId="77777777" w:rsidR="00DF7345" w:rsidRPr="00DF7345" w:rsidRDefault="00D344AB" w:rsidP="00DF7345">
            <w:pPr>
              <w:jc w:val="both"/>
              <w:rPr>
                <w:rFonts w:cstheme="minorHAnsi"/>
                <w:bCs/>
                <w:iCs/>
              </w:rPr>
            </w:pPr>
            <w:r w:rsidRPr="00DF7345">
              <w:rPr>
                <w:rFonts w:cstheme="minorHAnsi"/>
                <w:bCs/>
                <w:iCs/>
              </w:rPr>
              <w:t xml:space="preserve">6 </w:t>
            </w:r>
          </w:p>
        </w:tc>
        <w:tc>
          <w:tcPr>
            <w:tcW w:w="1328" w:type="dxa"/>
            <w:hideMark/>
          </w:tcPr>
          <w:p w14:paraId="1D327AE7" w14:textId="77777777" w:rsidR="00DF7345" w:rsidRPr="00DF7345" w:rsidRDefault="00D344AB" w:rsidP="00DF7345">
            <w:pPr>
              <w:jc w:val="both"/>
              <w:rPr>
                <w:rFonts w:cstheme="minorHAnsi"/>
                <w:bCs/>
                <w:iCs/>
              </w:rPr>
            </w:pPr>
            <w:r w:rsidRPr="00DF7345">
              <w:rPr>
                <w:rFonts w:cstheme="minorHAnsi"/>
                <w:bCs/>
                <w:iCs/>
              </w:rPr>
              <w:t>Subject to approval in this report</w:t>
            </w:r>
          </w:p>
        </w:tc>
      </w:tr>
      <w:tr w:rsidR="000A3293" w14:paraId="6291F714" w14:textId="77777777" w:rsidTr="00866A73">
        <w:trPr>
          <w:trHeight w:val="840"/>
        </w:trPr>
        <w:tc>
          <w:tcPr>
            <w:tcW w:w="1555" w:type="dxa"/>
            <w:hideMark/>
          </w:tcPr>
          <w:p w14:paraId="3992D984" w14:textId="77777777" w:rsidR="00DF7345" w:rsidRPr="00DF7345" w:rsidRDefault="00D344AB" w:rsidP="00DF7345">
            <w:pPr>
              <w:jc w:val="both"/>
              <w:rPr>
                <w:rFonts w:cstheme="minorHAnsi"/>
                <w:bCs/>
                <w:iCs/>
              </w:rPr>
            </w:pPr>
            <w:r w:rsidRPr="00DF7345">
              <w:rPr>
                <w:rFonts w:cstheme="minorHAnsi"/>
                <w:bCs/>
                <w:iCs/>
              </w:rPr>
              <w:t>Worden Park infrastructure and landscaping</w:t>
            </w:r>
          </w:p>
        </w:tc>
        <w:tc>
          <w:tcPr>
            <w:tcW w:w="1913" w:type="dxa"/>
            <w:noWrap/>
            <w:hideMark/>
          </w:tcPr>
          <w:p w14:paraId="51AF7D16" w14:textId="77777777" w:rsidR="00DF7345" w:rsidRPr="00DF7345" w:rsidRDefault="00D344AB" w:rsidP="00DF7345">
            <w:pPr>
              <w:jc w:val="both"/>
              <w:rPr>
                <w:rFonts w:cstheme="minorHAnsi"/>
                <w:bCs/>
                <w:iCs/>
              </w:rPr>
            </w:pPr>
            <w:r w:rsidRPr="00DF7345">
              <w:rPr>
                <w:rFonts w:cstheme="minorHAnsi"/>
                <w:bCs/>
                <w:iCs/>
              </w:rPr>
              <w:t> </w:t>
            </w:r>
          </w:p>
        </w:tc>
        <w:tc>
          <w:tcPr>
            <w:tcW w:w="1440" w:type="dxa"/>
            <w:noWrap/>
            <w:hideMark/>
          </w:tcPr>
          <w:p w14:paraId="545E908E" w14:textId="77777777" w:rsidR="00DF7345" w:rsidRPr="00DF7345" w:rsidRDefault="00D344AB" w:rsidP="00DF7345">
            <w:pPr>
              <w:jc w:val="both"/>
              <w:rPr>
                <w:rFonts w:cstheme="minorHAnsi"/>
                <w:bCs/>
                <w:iCs/>
              </w:rPr>
            </w:pPr>
            <w:r w:rsidRPr="00DF7345">
              <w:rPr>
                <w:rFonts w:cstheme="minorHAnsi"/>
                <w:bCs/>
                <w:iCs/>
              </w:rPr>
              <w:t> </w:t>
            </w:r>
          </w:p>
        </w:tc>
        <w:tc>
          <w:tcPr>
            <w:tcW w:w="1400" w:type="dxa"/>
            <w:noWrap/>
            <w:hideMark/>
          </w:tcPr>
          <w:p w14:paraId="4ADC7013" w14:textId="77777777" w:rsidR="00DF7345" w:rsidRPr="00DF7345" w:rsidRDefault="00D344AB" w:rsidP="00DF7345">
            <w:pPr>
              <w:jc w:val="both"/>
              <w:rPr>
                <w:rFonts w:cstheme="minorHAnsi"/>
                <w:bCs/>
                <w:iCs/>
              </w:rPr>
            </w:pPr>
            <w:r w:rsidRPr="00DF7345">
              <w:rPr>
                <w:rFonts w:cstheme="minorHAnsi"/>
                <w:bCs/>
                <w:iCs/>
              </w:rPr>
              <w:t>(27)</w:t>
            </w:r>
          </w:p>
        </w:tc>
        <w:tc>
          <w:tcPr>
            <w:tcW w:w="1380" w:type="dxa"/>
            <w:noWrap/>
            <w:hideMark/>
          </w:tcPr>
          <w:p w14:paraId="05C4769A" w14:textId="77777777" w:rsidR="00DF7345" w:rsidRPr="00DF7345" w:rsidRDefault="00D344AB" w:rsidP="00DF7345">
            <w:pPr>
              <w:jc w:val="both"/>
              <w:rPr>
                <w:rFonts w:cstheme="minorHAnsi"/>
                <w:bCs/>
                <w:iCs/>
              </w:rPr>
            </w:pPr>
            <w:r w:rsidRPr="00DF7345">
              <w:rPr>
                <w:rFonts w:cstheme="minorHAnsi"/>
                <w:bCs/>
                <w:iCs/>
              </w:rPr>
              <w:t> </w:t>
            </w:r>
          </w:p>
        </w:tc>
        <w:tc>
          <w:tcPr>
            <w:tcW w:w="1328" w:type="dxa"/>
            <w:hideMark/>
          </w:tcPr>
          <w:p w14:paraId="5D06A26C" w14:textId="77777777" w:rsidR="00DF7345" w:rsidRPr="00DF7345" w:rsidRDefault="00D344AB" w:rsidP="00DF7345">
            <w:pPr>
              <w:jc w:val="both"/>
              <w:rPr>
                <w:rFonts w:cstheme="minorHAnsi"/>
                <w:bCs/>
                <w:iCs/>
              </w:rPr>
            </w:pPr>
            <w:r w:rsidRPr="00DF7345">
              <w:rPr>
                <w:rFonts w:cstheme="minorHAnsi"/>
                <w:bCs/>
                <w:iCs/>
              </w:rPr>
              <w:t>Subject to approval in this report</w:t>
            </w:r>
          </w:p>
        </w:tc>
      </w:tr>
      <w:tr w:rsidR="000A3293" w14:paraId="52D4056F" w14:textId="77777777" w:rsidTr="00866A73">
        <w:trPr>
          <w:trHeight w:val="840"/>
        </w:trPr>
        <w:tc>
          <w:tcPr>
            <w:tcW w:w="1555" w:type="dxa"/>
            <w:hideMark/>
          </w:tcPr>
          <w:p w14:paraId="14C09F0C" w14:textId="77777777" w:rsidR="00DF7345" w:rsidRPr="00DF7345" w:rsidRDefault="00D344AB" w:rsidP="00DF7345">
            <w:pPr>
              <w:jc w:val="both"/>
              <w:rPr>
                <w:rFonts w:cstheme="minorHAnsi"/>
                <w:bCs/>
                <w:iCs/>
              </w:rPr>
            </w:pPr>
            <w:r w:rsidRPr="00DF7345">
              <w:rPr>
                <w:rFonts w:cstheme="minorHAnsi"/>
                <w:bCs/>
                <w:iCs/>
              </w:rPr>
              <w:t>Disabled Facilities Grants</w:t>
            </w:r>
          </w:p>
        </w:tc>
        <w:tc>
          <w:tcPr>
            <w:tcW w:w="1913" w:type="dxa"/>
            <w:noWrap/>
            <w:hideMark/>
          </w:tcPr>
          <w:p w14:paraId="3CA24E99" w14:textId="77777777" w:rsidR="00DF7345" w:rsidRPr="00DF7345" w:rsidRDefault="00D344AB" w:rsidP="00DF7345">
            <w:pPr>
              <w:jc w:val="both"/>
              <w:rPr>
                <w:rFonts w:cstheme="minorHAnsi"/>
                <w:bCs/>
                <w:iCs/>
              </w:rPr>
            </w:pPr>
            <w:r w:rsidRPr="00DF7345">
              <w:rPr>
                <w:rFonts w:cstheme="minorHAnsi"/>
                <w:bCs/>
                <w:iCs/>
              </w:rPr>
              <w:t xml:space="preserve">68 </w:t>
            </w:r>
          </w:p>
        </w:tc>
        <w:tc>
          <w:tcPr>
            <w:tcW w:w="1440" w:type="dxa"/>
            <w:noWrap/>
            <w:hideMark/>
          </w:tcPr>
          <w:p w14:paraId="39AE291C" w14:textId="77777777" w:rsidR="00DF7345" w:rsidRPr="00DF7345" w:rsidRDefault="00D344AB" w:rsidP="00DF7345">
            <w:pPr>
              <w:jc w:val="both"/>
              <w:rPr>
                <w:rFonts w:cstheme="minorHAnsi"/>
                <w:bCs/>
                <w:iCs/>
              </w:rPr>
            </w:pPr>
            <w:r w:rsidRPr="00DF7345">
              <w:rPr>
                <w:rFonts w:cstheme="minorHAnsi"/>
                <w:bCs/>
                <w:iCs/>
              </w:rPr>
              <w:t> </w:t>
            </w:r>
          </w:p>
        </w:tc>
        <w:tc>
          <w:tcPr>
            <w:tcW w:w="1400" w:type="dxa"/>
            <w:noWrap/>
            <w:hideMark/>
          </w:tcPr>
          <w:p w14:paraId="696BF5BB" w14:textId="77777777" w:rsidR="00DF7345" w:rsidRPr="00DF7345" w:rsidRDefault="00D344AB" w:rsidP="00DF7345">
            <w:pPr>
              <w:jc w:val="both"/>
              <w:rPr>
                <w:rFonts w:cstheme="minorHAnsi"/>
                <w:bCs/>
                <w:iCs/>
              </w:rPr>
            </w:pPr>
            <w:r w:rsidRPr="00DF7345">
              <w:rPr>
                <w:rFonts w:cstheme="minorHAnsi"/>
                <w:bCs/>
                <w:iCs/>
              </w:rPr>
              <w:t> </w:t>
            </w:r>
          </w:p>
        </w:tc>
        <w:tc>
          <w:tcPr>
            <w:tcW w:w="1380" w:type="dxa"/>
            <w:noWrap/>
            <w:hideMark/>
          </w:tcPr>
          <w:p w14:paraId="6DBEE99D" w14:textId="77777777" w:rsidR="00DF7345" w:rsidRPr="00DF7345" w:rsidRDefault="00D344AB" w:rsidP="00DF7345">
            <w:pPr>
              <w:jc w:val="both"/>
              <w:rPr>
                <w:rFonts w:cstheme="minorHAnsi"/>
                <w:bCs/>
                <w:iCs/>
              </w:rPr>
            </w:pPr>
            <w:r w:rsidRPr="00DF7345">
              <w:rPr>
                <w:rFonts w:cstheme="minorHAnsi"/>
                <w:bCs/>
                <w:iCs/>
              </w:rPr>
              <w:t> </w:t>
            </w:r>
          </w:p>
        </w:tc>
        <w:tc>
          <w:tcPr>
            <w:tcW w:w="1328" w:type="dxa"/>
            <w:hideMark/>
          </w:tcPr>
          <w:p w14:paraId="50150E57" w14:textId="77777777" w:rsidR="00DF7345" w:rsidRPr="00DF7345" w:rsidRDefault="00D344AB" w:rsidP="00DF7345">
            <w:pPr>
              <w:jc w:val="both"/>
              <w:rPr>
                <w:rFonts w:cstheme="minorHAnsi"/>
                <w:bCs/>
                <w:iCs/>
              </w:rPr>
            </w:pPr>
            <w:r w:rsidRPr="00DF7345">
              <w:rPr>
                <w:rFonts w:cstheme="minorHAnsi"/>
                <w:bCs/>
                <w:iCs/>
              </w:rPr>
              <w:t>Subject to approval in this report</w:t>
            </w:r>
          </w:p>
        </w:tc>
      </w:tr>
      <w:tr w:rsidR="000A3293" w14:paraId="7419E587" w14:textId="77777777" w:rsidTr="00866A73">
        <w:trPr>
          <w:trHeight w:val="280"/>
        </w:trPr>
        <w:tc>
          <w:tcPr>
            <w:tcW w:w="1555" w:type="dxa"/>
            <w:hideMark/>
          </w:tcPr>
          <w:p w14:paraId="2AE14765" w14:textId="6913FDF2" w:rsidR="00DF7345" w:rsidRPr="00433D61" w:rsidRDefault="00D344AB" w:rsidP="00DF7345">
            <w:pPr>
              <w:jc w:val="both"/>
              <w:rPr>
                <w:rFonts w:cstheme="minorHAnsi"/>
                <w:b/>
                <w:iCs/>
              </w:rPr>
            </w:pPr>
            <w:r w:rsidRPr="00433D61">
              <w:rPr>
                <w:rFonts w:cstheme="minorHAnsi"/>
                <w:b/>
                <w:iCs/>
              </w:rPr>
              <w:t xml:space="preserve">Leyland </w:t>
            </w:r>
            <w:r w:rsidRPr="00433D61">
              <w:rPr>
                <w:rFonts w:cstheme="minorHAnsi"/>
                <w:b/>
                <w:iCs/>
              </w:rPr>
              <w:t>Town Deal</w:t>
            </w:r>
            <w:r w:rsidR="00D72BC8">
              <w:rPr>
                <w:rFonts w:cstheme="minorHAnsi"/>
                <w:b/>
                <w:iCs/>
              </w:rPr>
              <w:t xml:space="preserve"> Scheme</w:t>
            </w:r>
            <w:r w:rsidRPr="00433D61">
              <w:rPr>
                <w:rFonts w:cstheme="minorHAnsi"/>
                <w:b/>
                <w:iCs/>
              </w:rPr>
              <w:t>:</w:t>
            </w:r>
          </w:p>
        </w:tc>
        <w:tc>
          <w:tcPr>
            <w:tcW w:w="1913" w:type="dxa"/>
            <w:noWrap/>
            <w:hideMark/>
          </w:tcPr>
          <w:p w14:paraId="1F7CBFE4" w14:textId="77777777" w:rsidR="00DF7345" w:rsidRPr="00DF7345" w:rsidRDefault="00D344AB" w:rsidP="00DF7345">
            <w:pPr>
              <w:jc w:val="both"/>
              <w:rPr>
                <w:rFonts w:cstheme="minorHAnsi"/>
                <w:bCs/>
                <w:iCs/>
              </w:rPr>
            </w:pPr>
            <w:r w:rsidRPr="00DF7345">
              <w:rPr>
                <w:rFonts w:cstheme="minorHAnsi"/>
                <w:bCs/>
                <w:iCs/>
              </w:rPr>
              <w:t> </w:t>
            </w:r>
          </w:p>
        </w:tc>
        <w:tc>
          <w:tcPr>
            <w:tcW w:w="1440" w:type="dxa"/>
            <w:noWrap/>
            <w:hideMark/>
          </w:tcPr>
          <w:p w14:paraId="0FDA4B46" w14:textId="77777777" w:rsidR="00DF7345" w:rsidRPr="00DF7345" w:rsidRDefault="00D344AB" w:rsidP="00DF7345">
            <w:pPr>
              <w:jc w:val="both"/>
              <w:rPr>
                <w:rFonts w:cstheme="minorHAnsi"/>
                <w:bCs/>
                <w:iCs/>
              </w:rPr>
            </w:pPr>
            <w:r w:rsidRPr="00DF7345">
              <w:rPr>
                <w:rFonts w:cstheme="minorHAnsi"/>
                <w:bCs/>
                <w:iCs/>
              </w:rPr>
              <w:t> </w:t>
            </w:r>
          </w:p>
        </w:tc>
        <w:tc>
          <w:tcPr>
            <w:tcW w:w="1400" w:type="dxa"/>
            <w:noWrap/>
            <w:hideMark/>
          </w:tcPr>
          <w:p w14:paraId="44866DCF" w14:textId="77777777" w:rsidR="00DF7345" w:rsidRPr="00DF7345" w:rsidRDefault="00D344AB" w:rsidP="00DF7345">
            <w:pPr>
              <w:jc w:val="both"/>
              <w:rPr>
                <w:rFonts w:cstheme="minorHAnsi"/>
                <w:bCs/>
                <w:iCs/>
              </w:rPr>
            </w:pPr>
            <w:r w:rsidRPr="00DF7345">
              <w:rPr>
                <w:rFonts w:cstheme="minorHAnsi"/>
                <w:bCs/>
                <w:iCs/>
              </w:rPr>
              <w:t> </w:t>
            </w:r>
          </w:p>
        </w:tc>
        <w:tc>
          <w:tcPr>
            <w:tcW w:w="1380" w:type="dxa"/>
            <w:noWrap/>
            <w:hideMark/>
          </w:tcPr>
          <w:p w14:paraId="742F6C92" w14:textId="77777777" w:rsidR="00DF7345" w:rsidRPr="00DF7345" w:rsidRDefault="00D344AB" w:rsidP="00DF7345">
            <w:pPr>
              <w:jc w:val="both"/>
              <w:rPr>
                <w:rFonts w:cstheme="minorHAnsi"/>
                <w:bCs/>
                <w:iCs/>
              </w:rPr>
            </w:pPr>
            <w:r w:rsidRPr="00DF7345">
              <w:rPr>
                <w:rFonts w:cstheme="minorHAnsi"/>
                <w:bCs/>
                <w:iCs/>
              </w:rPr>
              <w:t> </w:t>
            </w:r>
          </w:p>
        </w:tc>
        <w:tc>
          <w:tcPr>
            <w:tcW w:w="1328" w:type="dxa"/>
            <w:hideMark/>
          </w:tcPr>
          <w:p w14:paraId="5A651D17" w14:textId="77777777" w:rsidR="00DF7345" w:rsidRPr="00DF7345" w:rsidRDefault="00D344AB" w:rsidP="00DF7345">
            <w:pPr>
              <w:jc w:val="both"/>
              <w:rPr>
                <w:rFonts w:cstheme="minorHAnsi"/>
                <w:bCs/>
                <w:iCs/>
              </w:rPr>
            </w:pPr>
            <w:r w:rsidRPr="00DF7345">
              <w:rPr>
                <w:rFonts w:cstheme="minorHAnsi"/>
                <w:bCs/>
                <w:iCs/>
              </w:rPr>
              <w:t> </w:t>
            </w:r>
          </w:p>
        </w:tc>
      </w:tr>
      <w:tr w:rsidR="000A3293" w14:paraId="1DA3562E" w14:textId="77777777" w:rsidTr="00866A73">
        <w:trPr>
          <w:trHeight w:val="840"/>
        </w:trPr>
        <w:tc>
          <w:tcPr>
            <w:tcW w:w="1555" w:type="dxa"/>
            <w:hideMark/>
          </w:tcPr>
          <w:p w14:paraId="208754A5" w14:textId="77777777" w:rsidR="00DF7345" w:rsidRPr="00D72BC8" w:rsidRDefault="00D344AB" w:rsidP="00433D61">
            <w:pPr>
              <w:pStyle w:val="ListParagraph"/>
              <w:numPr>
                <w:ilvl w:val="0"/>
                <w:numId w:val="16"/>
              </w:numPr>
              <w:rPr>
                <w:rFonts w:cstheme="minorHAnsi"/>
                <w:bCs/>
                <w:iCs/>
              </w:rPr>
            </w:pPr>
            <w:r w:rsidRPr="00D72BC8">
              <w:rPr>
                <w:rFonts w:cstheme="minorHAnsi"/>
                <w:bCs/>
                <w:iCs/>
              </w:rPr>
              <w:t>Demolition and Asbestos Removal</w:t>
            </w:r>
          </w:p>
        </w:tc>
        <w:tc>
          <w:tcPr>
            <w:tcW w:w="1913" w:type="dxa"/>
            <w:noWrap/>
            <w:hideMark/>
          </w:tcPr>
          <w:p w14:paraId="02C7074D" w14:textId="77777777" w:rsidR="00DF7345" w:rsidRPr="00866A73" w:rsidRDefault="00D344AB" w:rsidP="00DF7345">
            <w:pPr>
              <w:jc w:val="both"/>
              <w:rPr>
                <w:rFonts w:cstheme="minorHAnsi"/>
                <w:bCs/>
                <w:iCs/>
              </w:rPr>
            </w:pPr>
            <w:r w:rsidRPr="00866A73">
              <w:rPr>
                <w:rFonts w:cstheme="minorHAnsi"/>
                <w:bCs/>
                <w:iCs/>
              </w:rPr>
              <w:t> </w:t>
            </w:r>
          </w:p>
        </w:tc>
        <w:tc>
          <w:tcPr>
            <w:tcW w:w="1440" w:type="dxa"/>
            <w:noWrap/>
            <w:hideMark/>
          </w:tcPr>
          <w:p w14:paraId="286FC1C8" w14:textId="77777777" w:rsidR="00DF7345" w:rsidRPr="00866A73" w:rsidRDefault="00D344AB" w:rsidP="00DF7345">
            <w:pPr>
              <w:jc w:val="both"/>
              <w:rPr>
                <w:rFonts w:cstheme="minorHAnsi"/>
                <w:bCs/>
                <w:iCs/>
              </w:rPr>
            </w:pPr>
            <w:r w:rsidRPr="00866A73">
              <w:rPr>
                <w:rFonts w:cstheme="minorHAnsi"/>
                <w:bCs/>
                <w:iCs/>
              </w:rPr>
              <w:t> </w:t>
            </w:r>
          </w:p>
        </w:tc>
        <w:tc>
          <w:tcPr>
            <w:tcW w:w="1400" w:type="dxa"/>
            <w:noWrap/>
            <w:hideMark/>
          </w:tcPr>
          <w:p w14:paraId="6269E0F6" w14:textId="77777777" w:rsidR="00DF7345" w:rsidRPr="00866A73" w:rsidRDefault="00D344AB" w:rsidP="00DF7345">
            <w:pPr>
              <w:jc w:val="both"/>
              <w:rPr>
                <w:rFonts w:cstheme="minorHAnsi"/>
                <w:bCs/>
                <w:iCs/>
              </w:rPr>
            </w:pPr>
            <w:r w:rsidRPr="00866A73">
              <w:rPr>
                <w:rFonts w:cstheme="minorHAnsi"/>
                <w:bCs/>
                <w:iCs/>
              </w:rPr>
              <w:t> </w:t>
            </w:r>
          </w:p>
        </w:tc>
        <w:tc>
          <w:tcPr>
            <w:tcW w:w="1380" w:type="dxa"/>
            <w:noWrap/>
            <w:hideMark/>
          </w:tcPr>
          <w:p w14:paraId="12E81CE7" w14:textId="77777777" w:rsidR="00DF7345" w:rsidRPr="00866A73" w:rsidRDefault="00D344AB" w:rsidP="00DF7345">
            <w:pPr>
              <w:jc w:val="both"/>
              <w:rPr>
                <w:rFonts w:cstheme="minorHAnsi"/>
                <w:bCs/>
                <w:iCs/>
              </w:rPr>
            </w:pPr>
            <w:r w:rsidRPr="00866A73">
              <w:rPr>
                <w:rFonts w:cstheme="minorHAnsi"/>
                <w:bCs/>
                <w:iCs/>
              </w:rPr>
              <w:t xml:space="preserve">115 </w:t>
            </w:r>
          </w:p>
        </w:tc>
        <w:tc>
          <w:tcPr>
            <w:tcW w:w="1328" w:type="dxa"/>
            <w:hideMark/>
          </w:tcPr>
          <w:p w14:paraId="6DA99418" w14:textId="77777777" w:rsidR="00DF7345" w:rsidRPr="00866A73" w:rsidRDefault="00D344AB" w:rsidP="00DF7345">
            <w:pPr>
              <w:jc w:val="both"/>
              <w:rPr>
                <w:rFonts w:cstheme="minorHAnsi"/>
                <w:bCs/>
                <w:iCs/>
              </w:rPr>
            </w:pPr>
            <w:r w:rsidRPr="00866A73">
              <w:rPr>
                <w:rFonts w:cstheme="minorHAnsi"/>
                <w:bCs/>
                <w:iCs/>
              </w:rPr>
              <w:t>Subject to approval in this report</w:t>
            </w:r>
          </w:p>
        </w:tc>
      </w:tr>
      <w:tr w:rsidR="000A3293" w14:paraId="68254991" w14:textId="77777777" w:rsidTr="00866A73">
        <w:trPr>
          <w:trHeight w:val="840"/>
        </w:trPr>
        <w:tc>
          <w:tcPr>
            <w:tcW w:w="1555" w:type="dxa"/>
            <w:hideMark/>
          </w:tcPr>
          <w:p w14:paraId="1E2DE71F" w14:textId="77777777" w:rsidR="00DF7345" w:rsidRPr="00D72BC8" w:rsidRDefault="00D344AB" w:rsidP="00433D61">
            <w:pPr>
              <w:pStyle w:val="ListParagraph"/>
              <w:numPr>
                <w:ilvl w:val="0"/>
                <w:numId w:val="16"/>
              </w:numPr>
              <w:jc w:val="both"/>
              <w:rPr>
                <w:rFonts w:cstheme="minorHAnsi"/>
                <w:bCs/>
                <w:iCs/>
              </w:rPr>
            </w:pPr>
            <w:r w:rsidRPr="00D72BC8">
              <w:rPr>
                <w:rFonts w:cstheme="minorHAnsi"/>
                <w:bCs/>
                <w:iCs/>
              </w:rPr>
              <w:t>Site Acquisitions</w:t>
            </w:r>
          </w:p>
        </w:tc>
        <w:tc>
          <w:tcPr>
            <w:tcW w:w="1913" w:type="dxa"/>
            <w:noWrap/>
            <w:hideMark/>
          </w:tcPr>
          <w:p w14:paraId="620863E1" w14:textId="77777777" w:rsidR="00DF7345" w:rsidRPr="00866A73" w:rsidRDefault="00D344AB" w:rsidP="00DF7345">
            <w:pPr>
              <w:jc w:val="both"/>
              <w:rPr>
                <w:rFonts w:cstheme="minorHAnsi"/>
                <w:bCs/>
                <w:iCs/>
              </w:rPr>
            </w:pPr>
            <w:r w:rsidRPr="00866A73">
              <w:rPr>
                <w:rFonts w:cstheme="minorHAnsi"/>
                <w:bCs/>
                <w:iCs/>
              </w:rPr>
              <w:t> </w:t>
            </w:r>
          </w:p>
        </w:tc>
        <w:tc>
          <w:tcPr>
            <w:tcW w:w="1440" w:type="dxa"/>
            <w:noWrap/>
            <w:hideMark/>
          </w:tcPr>
          <w:p w14:paraId="76ECA3D9" w14:textId="77777777" w:rsidR="00DF7345" w:rsidRPr="00866A73" w:rsidRDefault="00D344AB" w:rsidP="00DF7345">
            <w:pPr>
              <w:jc w:val="both"/>
              <w:rPr>
                <w:rFonts w:cstheme="minorHAnsi"/>
                <w:bCs/>
                <w:iCs/>
              </w:rPr>
            </w:pPr>
            <w:r w:rsidRPr="00866A73">
              <w:rPr>
                <w:rFonts w:cstheme="minorHAnsi"/>
                <w:bCs/>
                <w:iCs/>
              </w:rPr>
              <w:t> </w:t>
            </w:r>
          </w:p>
        </w:tc>
        <w:tc>
          <w:tcPr>
            <w:tcW w:w="1400" w:type="dxa"/>
            <w:noWrap/>
            <w:hideMark/>
          </w:tcPr>
          <w:p w14:paraId="6F56B85C" w14:textId="77777777" w:rsidR="00DF7345" w:rsidRPr="00866A73" w:rsidRDefault="00D344AB" w:rsidP="00DF7345">
            <w:pPr>
              <w:jc w:val="both"/>
              <w:rPr>
                <w:rFonts w:cstheme="minorHAnsi"/>
                <w:bCs/>
                <w:iCs/>
              </w:rPr>
            </w:pPr>
            <w:r w:rsidRPr="00866A73">
              <w:rPr>
                <w:rFonts w:cstheme="minorHAnsi"/>
                <w:bCs/>
                <w:iCs/>
              </w:rPr>
              <w:t>(115)</w:t>
            </w:r>
          </w:p>
        </w:tc>
        <w:tc>
          <w:tcPr>
            <w:tcW w:w="1380" w:type="dxa"/>
            <w:noWrap/>
            <w:hideMark/>
          </w:tcPr>
          <w:p w14:paraId="6CEB9D6D" w14:textId="77777777" w:rsidR="00DF7345" w:rsidRPr="00866A73" w:rsidRDefault="00D344AB" w:rsidP="00DF7345">
            <w:pPr>
              <w:jc w:val="both"/>
              <w:rPr>
                <w:rFonts w:cstheme="minorHAnsi"/>
                <w:bCs/>
                <w:iCs/>
              </w:rPr>
            </w:pPr>
            <w:r w:rsidRPr="00866A73">
              <w:rPr>
                <w:rFonts w:cstheme="minorHAnsi"/>
                <w:bCs/>
                <w:iCs/>
              </w:rPr>
              <w:t> </w:t>
            </w:r>
          </w:p>
        </w:tc>
        <w:tc>
          <w:tcPr>
            <w:tcW w:w="1328" w:type="dxa"/>
            <w:hideMark/>
          </w:tcPr>
          <w:p w14:paraId="2603501E" w14:textId="77777777" w:rsidR="00DF7345" w:rsidRPr="00866A73" w:rsidRDefault="00D344AB" w:rsidP="00DF7345">
            <w:pPr>
              <w:jc w:val="both"/>
              <w:rPr>
                <w:rFonts w:cstheme="minorHAnsi"/>
                <w:bCs/>
                <w:iCs/>
              </w:rPr>
            </w:pPr>
            <w:r w:rsidRPr="00866A73">
              <w:rPr>
                <w:rFonts w:cstheme="minorHAnsi"/>
                <w:bCs/>
                <w:iCs/>
              </w:rPr>
              <w:t>Subject to approval in this report</w:t>
            </w:r>
          </w:p>
        </w:tc>
      </w:tr>
      <w:tr w:rsidR="000A3293" w14:paraId="20FBEF45" w14:textId="77777777" w:rsidTr="00866A73">
        <w:trPr>
          <w:trHeight w:val="840"/>
        </w:trPr>
        <w:tc>
          <w:tcPr>
            <w:tcW w:w="1555" w:type="dxa"/>
            <w:hideMark/>
          </w:tcPr>
          <w:p w14:paraId="79842221" w14:textId="77777777" w:rsidR="00DF7345" w:rsidRPr="00D72BC8" w:rsidRDefault="00D344AB" w:rsidP="00433D61">
            <w:pPr>
              <w:pStyle w:val="ListParagraph"/>
              <w:numPr>
                <w:ilvl w:val="0"/>
                <w:numId w:val="16"/>
              </w:numPr>
              <w:jc w:val="both"/>
              <w:rPr>
                <w:rFonts w:cstheme="minorHAnsi"/>
                <w:bCs/>
                <w:iCs/>
              </w:rPr>
            </w:pPr>
            <w:r w:rsidRPr="00D72BC8">
              <w:rPr>
                <w:rFonts w:cstheme="minorHAnsi"/>
                <w:bCs/>
                <w:iCs/>
              </w:rPr>
              <w:t>Fees</w:t>
            </w:r>
          </w:p>
        </w:tc>
        <w:tc>
          <w:tcPr>
            <w:tcW w:w="1913" w:type="dxa"/>
            <w:noWrap/>
            <w:hideMark/>
          </w:tcPr>
          <w:p w14:paraId="5D1E3FC0" w14:textId="77777777" w:rsidR="00DF7345" w:rsidRPr="00866A73" w:rsidRDefault="00D344AB" w:rsidP="00DF7345">
            <w:pPr>
              <w:jc w:val="both"/>
              <w:rPr>
                <w:rFonts w:cstheme="minorHAnsi"/>
                <w:bCs/>
                <w:iCs/>
              </w:rPr>
            </w:pPr>
            <w:r w:rsidRPr="00866A73">
              <w:rPr>
                <w:rFonts w:cstheme="minorHAnsi"/>
                <w:bCs/>
                <w:iCs/>
              </w:rPr>
              <w:t> </w:t>
            </w:r>
          </w:p>
        </w:tc>
        <w:tc>
          <w:tcPr>
            <w:tcW w:w="1440" w:type="dxa"/>
            <w:noWrap/>
            <w:hideMark/>
          </w:tcPr>
          <w:p w14:paraId="6C809B03" w14:textId="77777777" w:rsidR="00DF7345" w:rsidRPr="00866A73" w:rsidRDefault="00D344AB" w:rsidP="00DF7345">
            <w:pPr>
              <w:jc w:val="both"/>
              <w:rPr>
                <w:rFonts w:cstheme="minorHAnsi"/>
                <w:bCs/>
                <w:iCs/>
              </w:rPr>
            </w:pPr>
            <w:r w:rsidRPr="00866A73">
              <w:rPr>
                <w:rFonts w:cstheme="minorHAnsi"/>
                <w:bCs/>
                <w:iCs/>
              </w:rPr>
              <w:t> </w:t>
            </w:r>
          </w:p>
        </w:tc>
        <w:tc>
          <w:tcPr>
            <w:tcW w:w="1400" w:type="dxa"/>
            <w:noWrap/>
            <w:hideMark/>
          </w:tcPr>
          <w:p w14:paraId="1CC7C25F" w14:textId="77777777" w:rsidR="00DF7345" w:rsidRPr="00866A73" w:rsidRDefault="00D344AB" w:rsidP="00DF7345">
            <w:pPr>
              <w:jc w:val="both"/>
              <w:rPr>
                <w:rFonts w:cstheme="minorHAnsi"/>
                <w:bCs/>
                <w:iCs/>
              </w:rPr>
            </w:pPr>
            <w:r w:rsidRPr="00866A73">
              <w:rPr>
                <w:rFonts w:cstheme="minorHAnsi"/>
                <w:bCs/>
                <w:iCs/>
              </w:rPr>
              <w:t>(335)</w:t>
            </w:r>
          </w:p>
        </w:tc>
        <w:tc>
          <w:tcPr>
            <w:tcW w:w="1380" w:type="dxa"/>
            <w:noWrap/>
            <w:hideMark/>
          </w:tcPr>
          <w:p w14:paraId="367868CA" w14:textId="77777777" w:rsidR="00DF7345" w:rsidRPr="00866A73" w:rsidRDefault="00D344AB" w:rsidP="00DF7345">
            <w:pPr>
              <w:jc w:val="both"/>
              <w:rPr>
                <w:rFonts w:cstheme="minorHAnsi"/>
                <w:bCs/>
                <w:iCs/>
              </w:rPr>
            </w:pPr>
            <w:r w:rsidRPr="00866A73">
              <w:rPr>
                <w:rFonts w:cstheme="minorHAnsi"/>
                <w:bCs/>
                <w:iCs/>
              </w:rPr>
              <w:t> </w:t>
            </w:r>
          </w:p>
        </w:tc>
        <w:tc>
          <w:tcPr>
            <w:tcW w:w="1328" w:type="dxa"/>
            <w:hideMark/>
          </w:tcPr>
          <w:p w14:paraId="4458E2A7" w14:textId="77777777" w:rsidR="00DF7345" w:rsidRPr="00866A73" w:rsidRDefault="00D344AB" w:rsidP="00DF7345">
            <w:pPr>
              <w:jc w:val="both"/>
              <w:rPr>
                <w:rFonts w:cstheme="minorHAnsi"/>
                <w:bCs/>
                <w:iCs/>
              </w:rPr>
            </w:pPr>
            <w:r w:rsidRPr="00866A73">
              <w:rPr>
                <w:rFonts w:cstheme="minorHAnsi"/>
                <w:bCs/>
                <w:iCs/>
              </w:rPr>
              <w:t>Subject to approval in this report</w:t>
            </w:r>
          </w:p>
        </w:tc>
      </w:tr>
      <w:tr w:rsidR="000A3293" w14:paraId="4BE830C1" w14:textId="77777777" w:rsidTr="00866A73">
        <w:trPr>
          <w:trHeight w:val="840"/>
        </w:trPr>
        <w:tc>
          <w:tcPr>
            <w:tcW w:w="1555" w:type="dxa"/>
            <w:hideMark/>
          </w:tcPr>
          <w:p w14:paraId="7C16F24B" w14:textId="77777777" w:rsidR="00DF7345" w:rsidRPr="00D72BC8" w:rsidRDefault="00D344AB" w:rsidP="00433D61">
            <w:pPr>
              <w:pStyle w:val="ListParagraph"/>
              <w:numPr>
                <w:ilvl w:val="0"/>
                <w:numId w:val="16"/>
              </w:numPr>
              <w:rPr>
                <w:rFonts w:cstheme="minorHAnsi"/>
                <w:bCs/>
                <w:iCs/>
              </w:rPr>
            </w:pPr>
            <w:r w:rsidRPr="00D72BC8">
              <w:rPr>
                <w:rFonts w:cstheme="minorHAnsi"/>
                <w:bCs/>
                <w:iCs/>
              </w:rPr>
              <w:t>Town Deal RIBA Stage 3</w:t>
            </w:r>
          </w:p>
        </w:tc>
        <w:tc>
          <w:tcPr>
            <w:tcW w:w="1913" w:type="dxa"/>
            <w:noWrap/>
            <w:hideMark/>
          </w:tcPr>
          <w:p w14:paraId="175A2B59" w14:textId="77777777" w:rsidR="00DF7345" w:rsidRPr="00866A73" w:rsidRDefault="00D344AB" w:rsidP="00DF7345">
            <w:pPr>
              <w:jc w:val="both"/>
              <w:rPr>
                <w:rFonts w:cstheme="minorHAnsi"/>
                <w:bCs/>
                <w:iCs/>
              </w:rPr>
            </w:pPr>
            <w:r w:rsidRPr="00866A73">
              <w:rPr>
                <w:rFonts w:cstheme="minorHAnsi"/>
                <w:bCs/>
                <w:iCs/>
              </w:rPr>
              <w:t> </w:t>
            </w:r>
          </w:p>
        </w:tc>
        <w:tc>
          <w:tcPr>
            <w:tcW w:w="1440" w:type="dxa"/>
            <w:noWrap/>
            <w:hideMark/>
          </w:tcPr>
          <w:p w14:paraId="793DB1CC" w14:textId="77777777" w:rsidR="00DF7345" w:rsidRPr="00866A73" w:rsidRDefault="00D344AB" w:rsidP="00DF7345">
            <w:pPr>
              <w:jc w:val="both"/>
              <w:rPr>
                <w:rFonts w:cstheme="minorHAnsi"/>
                <w:bCs/>
                <w:iCs/>
              </w:rPr>
            </w:pPr>
            <w:r w:rsidRPr="00866A73">
              <w:rPr>
                <w:rFonts w:cstheme="minorHAnsi"/>
                <w:bCs/>
                <w:iCs/>
              </w:rPr>
              <w:t> </w:t>
            </w:r>
          </w:p>
        </w:tc>
        <w:tc>
          <w:tcPr>
            <w:tcW w:w="1400" w:type="dxa"/>
            <w:noWrap/>
            <w:hideMark/>
          </w:tcPr>
          <w:p w14:paraId="4EDACF5A" w14:textId="77777777" w:rsidR="00DF7345" w:rsidRPr="00866A73" w:rsidRDefault="00D344AB" w:rsidP="00DF7345">
            <w:pPr>
              <w:jc w:val="both"/>
              <w:rPr>
                <w:rFonts w:cstheme="minorHAnsi"/>
                <w:bCs/>
                <w:iCs/>
              </w:rPr>
            </w:pPr>
            <w:r w:rsidRPr="00866A73">
              <w:rPr>
                <w:rFonts w:cstheme="minorHAnsi"/>
                <w:bCs/>
                <w:iCs/>
              </w:rPr>
              <w:t> </w:t>
            </w:r>
          </w:p>
        </w:tc>
        <w:tc>
          <w:tcPr>
            <w:tcW w:w="1380" w:type="dxa"/>
            <w:noWrap/>
            <w:hideMark/>
          </w:tcPr>
          <w:p w14:paraId="3B518D6E" w14:textId="77777777" w:rsidR="00DF7345" w:rsidRPr="00866A73" w:rsidRDefault="00D344AB" w:rsidP="00DF7345">
            <w:pPr>
              <w:jc w:val="both"/>
              <w:rPr>
                <w:rFonts w:cstheme="minorHAnsi"/>
                <w:bCs/>
                <w:iCs/>
              </w:rPr>
            </w:pPr>
            <w:r w:rsidRPr="00866A73">
              <w:rPr>
                <w:rFonts w:cstheme="minorHAnsi"/>
                <w:bCs/>
                <w:iCs/>
              </w:rPr>
              <w:t xml:space="preserve">335 </w:t>
            </w:r>
          </w:p>
        </w:tc>
        <w:tc>
          <w:tcPr>
            <w:tcW w:w="1328" w:type="dxa"/>
            <w:hideMark/>
          </w:tcPr>
          <w:p w14:paraId="42AB97B7" w14:textId="77777777" w:rsidR="00DF7345" w:rsidRPr="00866A73" w:rsidRDefault="00D344AB" w:rsidP="00DF7345">
            <w:pPr>
              <w:jc w:val="both"/>
              <w:rPr>
                <w:rFonts w:cstheme="minorHAnsi"/>
                <w:bCs/>
                <w:iCs/>
              </w:rPr>
            </w:pPr>
            <w:r w:rsidRPr="00866A73">
              <w:rPr>
                <w:rFonts w:cstheme="minorHAnsi"/>
                <w:bCs/>
                <w:iCs/>
              </w:rPr>
              <w:t>Subject to approval in this report</w:t>
            </w:r>
          </w:p>
        </w:tc>
      </w:tr>
      <w:tr w:rsidR="000A3293" w14:paraId="265159BA" w14:textId="77777777" w:rsidTr="00866A73">
        <w:trPr>
          <w:trHeight w:val="280"/>
        </w:trPr>
        <w:tc>
          <w:tcPr>
            <w:tcW w:w="1555" w:type="dxa"/>
            <w:hideMark/>
          </w:tcPr>
          <w:p w14:paraId="25A33DD2" w14:textId="77777777" w:rsidR="00DF7345" w:rsidRPr="00866A73" w:rsidRDefault="00D344AB" w:rsidP="00DF7345">
            <w:pPr>
              <w:jc w:val="both"/>
              <w:rPr>
                <w:rFonts w:cstheme="minorHAnsi"/>
                <w:b/>
                <w:bCs/>
                <w:iCs/>
              </w:rPr>
            </w:pPr>
            <w:r w:rsidRPr="00866A73">
              <w:rPr>
                <w:rFonts w:cstheme="minorHAnsi"/>
                <w:b/>
                <w:bCs/>
                <w:iCs/>
              </w:rPr>
              <w:t> </w:t>
            </w:r>
          </w:p>
        </w:tc>
        <w:tc>
          <w:tcPr>
            <w:tcW w:w="1913" w:type="dxa"/>
            <w:noWrap/>
            <w:hideMark/>
          </w:tcPr>
          <w:p w14:paraId="028775BD" w14:textId="77777777" w:rsidR="00DF7345" w:rsidRPr="00866A73" w:rsidRDefault="00D344AB" w:rsidP="00DF7345">
            <w:pPr>
              <w:jc w:val="both"/>
              <w:rPr>
                <w:rFonts w:cstheme="minorHAnsi"/>
                <w:b/>
                <w:bCs/>
                <w:iCs/>
              </w:rPr>
            </w:pPr>
            <w:r w:rsidRPr="00866A73">
              <w:rPr>
                <w:rFonts w:cstheme="minorHAnsi"/>
                <w:b/>
                <w:bCs/>
                <w:iCs/>
              </w:rPr>
              <w:t xml:space="preserve">68 </w:t>
            </w:r>
          </w:p>
        </w:tc>
        <w:tc>
          <w:tcPr>
            <w:tcW w:w="1440" w:type="dxa"/>
            <w:noWrap/>
            <w:hideMark/>
          </w:tcPr>
          <w:p w14:paraId="21BC7BF9" w14:textId="77777777" w:rsidR="00DF7345" w:rsidRPr="00866A73" w:rsidRDefault="00D344AB" w:rsidP="00DF7345">
            <w:pPr>
              <w:jc w:val="both"/>
              <w:rPr>
                <w:rFonts w:cstheme="minorHAnsi"/>
                <w:b/>
                <w:bCs/>
                <w:iCs/>
              </w:rPr>
            </w:pPr>
            <w:r w:rsidRPr="00866A73">
              <w:rPr>
                <w:rFonts w:cstheme="minorHAnsi"/>
                <w:b/>
                <w:bCs/>
                <w:iCs/>
              </w:rPr>
              <w:t xml:space="preserve">-  </w:t>
            </w:r>
          </w:p>
        </w:tc>
        <w:tc>
          <w:tcPr>
            <w:tcW w:w="1400" w:type="dxa"/>
            <w:noWrap/>
            <w:hideMark/>
          </w:tcPr>
          <w:p w14:paraId="56ECCEA8" w14:textId="77777777" w:rsidR="00DF7345" w:rsidRPr="00866A73" w:rsidRDefault="00D344AB" w:rsidP="00DF7345">
            <w:pPr>
              <w:jc w:val="both"/>
              <w:rPr>
                <w:rFonts w:cstheme="minorHAnsi"/>
                <w:b/>
                <w:bCs/>
                <w:iCs/>
              </w:rPr>
            </w:pPr>
            <w:r w:rsidRPr="00866A73">
              <w:rPr>
                <w:rFonts w:cstheme="minorHAnsi"/>
                <w:b/>
                <w:bCs/>
                <w:iCs/>
              </w:rPr>
              <w:t>(497)</w:t>
            </w:r>
          </w:p>
        </w:tc>
        <w:tc>
          <w:tcPr>
            <w:tcW w:w="1380" w:type="dxa"/>
            <w:noWrap/>
            <w:hideMark/>
          </w:tcPr>
          <w:p w14:paraId="55C0F3A6" w14:textId="77777777" w:rsidR="00DF7345" w:rsidRPr="00866A73" w:rsidRDefault="00D344AB" w:rsidP="00DF7345">
            <w:pPr>
              <w:jc w:val="both"/>
              <w:rPr>
                <w:rFonts w:cstheme="minorHAnsi"/>
                <w:b/>
                <w:bCs/>
                <w:iCs/>
              </w:rPr>
            </w:pPr>
            <w:r w:rsidRPr="00866A73">
              <w:rPr>
                <w:rFonts w:cstheme="minorHAnsi"/>
                <w:b/>
                <w:bCs/>
                <w:iCs/>
              </w:rPr>
              <w:t xml:space="preserve">497 </w:t>
            </w:r>
          </w:p>
        </w:tc>
        <w:tc>
          <w:tcPr>
            <w:tcW w:w="1328" w:type="dxa"/>
            <w:hideMark/>
          </w:tcPr>
          <w:p w14:paraId="6650015E" w14:textId="77777777" w:rsidR="00DF7345" w:rsidRPr="00866A73" w:rsidRDefault="00D344AB" w:rsidP="00DF7345">
            <w:pPr>
              <w:jc w:val="both"/>
              <w:rPr>
                <w:rFonts w:cstheme="minorHAnsi"/>
                <w:b/>
                <w:bCs/>
                <w:iCs/>
              </w:rPr>
            </w:pPr>
            <w:r w:rsidRPr="00866A73">
              <w:rPr>
                <w:rFonts w:cstheme="minorHAnsi"/>
                <w:b/>
                <w:bCs/>
                <w:iCs/>
              </w:rPr>
              <w:t> </w:t>
            </w:r>
          </w:p>
        </w:tc>
      </w:tr>
    </w:tbl>
    <w:p w14:paraId="7F11CE46" w14:textId="77777777" w:rsidR="00CC62DF" w:rsidRDefault="00CC62DF" w:rsidP="001E421E">
      <w:pPr>
        <w:jc w:val="both"/>
        <w:rPr>
          <w:del w:id="3" w:author="Gaynor Simons" w:date="2023-10-13T11:12:00Z"/>
          <w:rFonts w:cstheme="minorHAnsi"/>
          <w:bCs/>
          <w:iCs/>
        </w:rPr>
      </w:pPr>
    </w:p>
    <w:p w14:paraId="09E7CFA3" w14:textId="77777777" w:rsidR="00CC62DF" w:rsidRDefault="00CC62DF" w:rsidP="001E421E">
      <w:pPr>
        <w:jc w:val="both"/>
        <w:rPr>
          <w:del w:id="4" w:author="Gaynor Simons" w:date="2023-10-13T11:12:00Z"/>
          <w:rFonts w:cstheme="minorHAnsi"/>
          <w:bCs/>
          <w:iCs/>
        </w:rPr>
      </w:pPr>
    </w:p>
    <w:p w14:paraId="5909FE83" w14:textId="06C5F22A" w:rsidR="00CC62DF" w:rsidRDefault="00CC62DF" w:rsidP="001E421E">
      <w:pPr>
        <w:jc w:val="both"/>
        <w:rPr>
          <w:del w:id="5" w:author="Gaynor Simons" w:date="2023-10-13T11:12:00Z"/>
          <w:rFonts w:cstheme="minorHAnsi"/>
          <w:bCs/>
          <w:iCs/>
        </w:rPr>
      </w:pPr>
    </w:p>
    <w:p w14:paraId="13AFC8F4" w14:textId="15F27C3C" w:rsidR="00CC62DF" w:rsidRDefault="00CC62DF" w:rsidP="001E421E">
      <w:pPr>
        <w:jc w:val="both"/>
        <w:rPr>
          <w:del w:id="6" w:author="Gaynor Simons" w:date="2023-10-13T11:11:00Z"/>
          <w:rFonts w:cstheme="minorHAnsi"/>
          <w:bCs/>
          <w:iCs/>
        </w:rPr>
      </w:pPr>
    </w:p>
    <w:p w14:paraId="5B928ABE" w14:textId="6C0A6A2E" w:rsidR="001E421E" w:rsidRDefault="001E421E" w:rsidP="001E421E">
      <w:pPr>
        <w:jc w:val="both"/>
        <w:rPr>
          <w:del w:id="7" w:author="Gaynor Simons" w:date="2023-10-13T11:13:00Z"/>
          <w:rFonts w:cstheme="minorHAnsi"/>
          <w:bCs/>
          <w:iCs/>
        </w:rPr>
      </w:pPr>
    </w:p>
    <w:p w14:paraId="28D6E23E" w14:textId="084475C9" w:rsidR="001E421E" w:rsidRPr="001E421E" w:rsidRDefault="001E421E" w:rsidP="001E421E">
      <w:pPr>
        <w:jc w:val="both"/>
        <w:rPr>
          <w:del w:id="8" w:author="Gaynor Simons" w:date="2023-10-13T11:13:00Z"/>
          <w:rFonts w:cstheme="minorHAnsi"/>
          <w:bCs/>
          <w:iCs/>
        </w:rPr>
      </w:pPr>
    </w:p>
    <w:p w14:paraId="19197A53" w14:textId="38C6BA71" w:rsidR="00891FDC" w:rsidRPr="001E421E" w:rsidRDefault="00891FDC" w:rsidP="004A575D">
      <w:pPr>
        <w:pStyle w:val="ListParagraph"/>
        <w:rPr>
          <w:del w:id="9" w:author="Gaynor Simons" w:date="2023-10-13T11:13:00Z"/>
          <w:rFonts w:cstheme="minorHAnsi"/>
          <w:bCs/>
          <w:iCs/>
        </w:rPr>
      </w:pPr>
    </w:p>
    <w:p w14:paraId="34B8554A" w14:textId="7D855608" w:rsidR="004A575D" w:rsidRPr="00B77D54" w:rsidRDefault="004A575D" w:rsidP="004A575D">
      <w:pPr>
        <w:jc w:val="both"/>
        <w:rPr>
          <w:del w:id="10" w:author="Gaynor Simons" w:date="2023-10-13T11:13:00Z"/>
          <w:rFonts w:cstheme="minorHAnsi"/>
          <w:bCs/>
          <w:iCs/>
          <w:highlight w:val="yellow"/>
        </w:rPr>
      </w:pPr>
    </w:p>
    <w:p w14:paraId="3021C4D7" w14:textId="1A893311" w:rsidR="00704AEC" w:rsidRPr="00B77D54" w:rsidRDefault="00704AEC" w:rsidP="004A575D">
      <w:pPr>
        <w:jc w:val="both"/>
        <w:rPr>
          <w:rFonts w:cstheme="minorHAnsi"/>
          <w:bCs/>
          <w:iCs/>
          <w:highlight w:val="yellow"/>
        </w:rPr>
      </w:pPr>
    </w:p>
    <w:p w14:paraId="10787C5A" w14:textId="5CE687F4" w:rsidR="00162B7F" w:rsidRPr="005405AE" w:rsidRDefault="00D344AB" w:rsidP="00162B7F">
      <w:pPr>
        <w:numPr>
          <w:ilvl w:val="0"/>
          <w:numId w:val="8"/>
        </w:numPr>
        <w:jc w:val="both"/>
        <w:rPr>
          <w:rFonts w:cstheme="minorHAnsi"/>
          <w:bCs/>
          <w:iCs/>
        </w:rPr>
      </w:pPr>
      <w:r w:rsidRPr="005405AE">
        <w:rPr>
          <w:rFonts w:cstheme="minorHAnsi"/>
          <w:bCs/>
        </w:rPr>
        <w:t xml:space="preserve">Slippage and re-profiling of budgets </w:t>
      </w:r>
      <w:r w:rsidR="00BB57D3" w:rsidRPr="005405AE">
        <w:rPr>
          <w:rFonts w:cstheme="minorHAnsi"/>
          <w:bCs/>
        </w:rPr>
        <w:t xml:space="preserve">from the programme in </w:t>
      </w:r>
      <w:r w:rsidRPr="005405AE">
        <w:rPr>
          <w:rFonts w:cstheme="minorHAnsi"/>
          <w:bCs/>
        </w:rPr>
        <w:t>202</w:t>
      </w:r>
      <w:r w:rsidR="005405AE" w:rsidRPr="005405AE">
        <w:rPr>
          <w:rFonts w:cstheme="minorHAnsi"/>
          <w:bCs/>
        </w:rPr>
        <w:t>3</w:t>
      </w:r>
      <w:r w:rsidRPr="005405AE">
        <w:rPr>
          <w:rFonts w:cstheme="minorHAnsi"/>
          <w:bCs/>
        </w:rPr>
        <w:t>/2</w:t>
      </w:r>
      <w:r w:rsidR="005405AE" w:rsidRPr="005405AE">
        <w:rPr>
          <w:rFonts w:cstheme="minorHAnsi"/>
          <w:bCs/>
        </w:rPr>
        <w:t>4</w:t>
      </w:r>
      <w:r w:rsidRPr="005405AE">
        <w:rPr>
          <w:rFonts w:cstheme="minorHAnsi"/>
          <w:bCs/>
        </w:rPr>
        <w:t xml:space="preserve"> </w:t>
      </w:r>
      <w:r w:rsidR="00BB57D3" w:rsidRPr="005405AE">
        <w:rPr>
          <w:rFonts w:cstheme="minorHAnsi"/>
          <w:bCs/>
        </w:rPr>
        <w:t>to</w:t>
      </w:r>
      <w:r w:rsidRPr="005405AE">
        <w:rPr>
          <w:rFonts w:cstheme="minorHAnsi"/>
          <w:bCs/>
        </w:rPr>
        <w:t xml:space="preserve"> 202</w:t>
      </w:r>
      <w:r w:rsidR="005405AE" w:rsidRPr="005405AE">
        <w:rPr>
          <w:rFonts w:cstheme="minorHAnsi"/>
          <w:bCs/>
        </w:rPr>
        <w:t>4</w:t>
      </w:r>
      <w:r w:rsidRPr="005405AE">
        <w:rPr>
          <w:rFonts w:cstheme="minorHAnsi"/>
          <w:bCs/>
        </w:rPr>
        <w:t>/2</w:t>
      </w:r>
      <w:r w:rsidR="005405AE" w:rsidRPr="005405AE">
        <w:rPr>
          <w:rFonts w:cstheme="minorHAnsi"/>
          <w:bCs/>
        </w:rPr>
        <w:t>5</w:t>
      </w:r>
      <w:r w:rsidRPr="005405AE">
        <w:rPr>
          <w:rFonts w:cstheme="minorHAnsi"/>
          <w:bCs/>
        </w:rPr>
        <w:t xml:space="preserve"> since the previous report totals £</w:t>
      </w:r>
      <w:r w:rsidR="005405AE" w:rsidRPr="005405AE">
        <w:rPr>
          <w:rFonts w:cstheme="minorHAnsi"/>
          <w:bCs/>
        </w:rPr>
        <w:t>25.556</w:t>
      </w:r>
      <w:r w:rsidR="006F2FB2" w:rsidRPr="005405AE">
        <w:rPr>
          <w:rFonts w:cstheme="minorHAnsi"/>
          <w:bCs/>
        </w:rPr>
        <w:t>m</w:t>
      </w:r>
      <w:r w:rsidR="00BB57D3" w:rsidRPr="005405AE">
        <w:rPr>
          <w:rFonts w:cstheme="minorHAnsi"/>
          <w:bCs/>
        </w:rPr>
        <w:t>,</w:t>
      </w:r>
      <w:r w:rsidRPr="005405AE">
        <w:rPr>
          <w:rFonts w:cstheme="minorHAnsi"/>
          <w:bCs/>
        </w:rPr>
        <w:t xml:space="preserve"> as detailed on the individual schemes in </w:t>
      </w:r>
      <w:r w:rsidRPr="005405AE">
        <w:rPr>
          <w:rFonts w:cstheme="minorHAnsi"/>
          <w:b/>
          <w:bCs/>
        </w:rPr>
        <w:t>Appendix B</w:t>
      </w:r>
      <w:r w:rsidRPr="005405AE">
        <w:rPr>
          <w:rFonts w:cstheme="minorHAnsi"/>
          <w:bCs/>
        </w:rPr>
        <w:t xml:space="preserve">.  The largest movements are </w:t>
      </w:r>
      <w:r w:rsidR="0081513E" w:rsidRPr="005405AE">
        <w:rPr>
          <w:rFonts w:cstheme="minorHAnsi"/>
          <w:bCs/>
        </w:rPr>
        <w:t>explained</w:t>
      </w:r>
      <w:r w:rsidRPr="005405AE">
        <w:rPr>
          <w:rFonts w:cstheme="minorHAnsi"/>
          <w:bCs/>
        </w:rPr>
        <w:t xml:space="preserve"> in the major variations section that follows.</w:t>
      </w:r>
    </w:p>
    <w:p w14:paraId="2861448D" w14:textId="61905AAC" w:rsidR="006F2FB2" w:rsidRPr="00B77D54" w:rsidRDefault="006F2FB2" w:rsidP="006F2FB2">
      <w:pPr>
        <w:jc w:val="both"/>
        <w:rPr>
          <w:rFonts w:cstheme="minorHAnsi"/>
          <w:bCs/>
          <w:highlight w:val="yellow"/>
        </w:rPr>
      </w:pPr>
    </w:p>
    <w:p w14:paraId="79F36E1E" w14:textId="0AD47BD9" w:rsidR="006F2FB2" w:rsidRPr="00B77D54" w:rsidRDefault="006F2FB2" w:rsidP="006F2FB2">
      <w:pPr>
        <w:jc w:val="both"/>
        <w:rPr>
          <w:rFonts w:cstheme="minorHAnsi"/>
          <w:bCs/>
          <w:highlight w:val="yellow"/>
        </w:rPr>
      </w:pPr>
    </w:p>
    <w:tbl>
      <w:tblPr>
        <w:tblW w:w="8540" w:type="dxa"/>
        <w:tblLook w:val="04A0" w:firstRow="1" w:lastRow="0" w:firstColumn="1" w:lastColumn="0" w:noHBand="0" w:noVBand="1"/>
      </w:tblPr>
      <w:tblGrid>
        <w:gridCol w:w="6800"/>
        <w:gridCol w:w="1740"/>
      </w:tblGrid>
      <w:tr w:rsidR="000A3293" w14:paraId="23DE5523" w14:textId="77777777" w:rsidTr="007420D2">
        <w:trPr>
          <w:trHeight w:val="1120"/>
        </w:trPr>
        <w:tc>
          <w:tcPr>
            <w:tcW w:w="680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14:paraId="57C4D2C4" w14:textId="77777777" w:rsidR="007420D2" w:rsidRPr="007420D2" w:rsidRDefault="00D344AB" w:rsidP="007420D2">
            <w:pPr>
              <w:rPr>
                <w:rFonts w:ascii="Arial" w:eastAsia="Times New Roman" w:hAnsi="Arial" w:cs="Arial"/>
                <w:b/>
                <w:bCs/>
                <w:color w:val="000000"/>
                <w:lang w:eastAsia="en-GB"/>
              </w:rPr>
            </w:pPr>
            <w:r w:rsidRPr="007420D2">
              <w:rPr>
                <w:rFonts w:ascii="Arial" w:eastAsia="Times New Roman" w:hAnsi="Arial" w:cs="Arial"/>
                <w:b/>
                <w:bCs/>
                <w:color w:val="000000"/>
                <w:lang w:eastAsia="en-GB"/>
              </w:rPr>
              <w:t>Scheme</w:t>
            </w:r>
          </w:p>
        </w:tc>
        <w:tc>
          <w:tcPr>
            <w:tcW w:w="1740" w:type="dxa"/>
            <w:tcBorders>
              <w:top w:val="single" w:sz="4" w:space="0" w:color="auto"/>
              <w:left w:val="nil"/>
              <w:bottom w:val="single" w:sz="4" w:space="0" w:color="BFBFBF"/>
              <w:right w:val="single" w:sz="4" w:space="0" w:color="auto"/>
            </w:tcBorders>
            <w:shd w:val="clear" w:color="000000" w:fill="BFBFBF"/>
            <w:hideMark/>
          </w:tcPr>
          <w:p w14:paraId="34D67F4C" w14:textId="77777777" w:rsidR="007420D2" w:rsidRPr="007420D2" w:rsidRDefault="00D344AB" w:rsidP="007420D2">
            <w:pPr>
              <w:jc w:val="center"/>
              <w:rPr>
                <w:rFonts w:ascii="Arial" w:eastAsia="Times New Roman" w:hAnsi="Arial" w:cs="Arial"/>
                <w:b/>
                <w:bCs/>
                <w:color w:val="000000"/>
                <w:lang w:eastAsia="en-GB"/>
              </w:rPr>
            </w:pPr>
            <w:r w:rsidRPr="007420D2">
              <w:rPr>
                <w:rFonts w:ascii="Arial" w:eastAsia="Times New Roman" w:hAnsi="Arial" w:cs="Arial"/>
                <w:b/>
                <w:bCs/>
                <w:color w:val="000000"/>
                <w:lang w:eastAsia="en-GB"/>
              </w:rPr>
              <w:t>Slippage and Reprofiling From 2023/24 to 2024/25</w:t>
            </w:r>
          </w:p>
        </w:tc>
      </w:tr>
      <w:tr w:rsidR="000A3293" w14:paraId="35A4A73B" w14:textId="77777777" w:rsidTr="007420D2">
        <w:trPr>
          <w:trHeight w:val="280"/>
        </w:trPr>
        <w:tc>
          <w:tcPr>
            <w:tcW w:w="6800" w:type="dxa"/>
            <w:vMerge/>
            <w:tcBorders>
              <w:top w:val="single" w:sz="4" w:space="0" w:color="auto"/>
              <w:left w:val="single" w:sz="4" w:space="0" w:color="auto"/>
              <w:bottom w:val="single" w:sz="4" w:space="0" w:color="000000"/>
              <w:right w:val="single" w:sz="4" w:space="0" w:color="auto"/>
            </w:tcBorders>
            <w:vAlign w:val="center"/>
            <w:hideMark/>
          </w:tcPr>
          <w:p w14:paraId="2374E0FB" w14:textId="77777777" w:rsidR="007420D2" w:rsidRPr="007420D2" w:rsidRDefault="007420D2" w:rsidP="007420D2">
            <w:pPr>
              <w:rPr>
                <w:rFonts w:ascii="Arial" w:eastAsia="Times New Roman" w:hAnsi="Arial" w:cs="Arial"/>
                <w:b/>
                <w:bCs/>
                <w:color w:val="000000"/>
                <w:lang w:eastAsia="en-GB"/>
              </w:rPr>
            </w:pPr>
          </w:p>
        </w:tc>
        <w:tc>
          <w:tcPr>
            <w:tcW w:w="1740" w:type="dxa"/>
            <w:tcBorders>
              <w:top w:val="nil"/>
              <w:left w:val="nil"/>
              <w:bottom w:val="single" w:sz="4" w:space="0" w:color="auto"/>
              <w:right w:val="single" w:sz="4" w:space="0" w:color="auto"/>
            </w:tcBorders>
            <w:shd w:val="clear" w:color="000000" w:fill="BFBFBF"/>
            <w:noWrap/>
            <w:hideMark/>
          </w:tcPr>
          <w:p w14:paraId="55E7B8AD" w14:textId="77777777" w:rsidR="007420D2" w:rsidRPr="007420D2" w:rsidRDefault="00D344AB" w:rsidP="007420D2">
            <w:pPr>
              <w:jc w:val="center"/>
              <w:rPr>
                <w:rFonts w:ascii="Arial" w:eastAsia="Times New Roman" w:hAnsi="Arial" w:cs="Arial"/>
                <w:b/>
                <w:bCs/>
                <w:color w:val="000000"/>
                <w:lang w:eastAsia="en-GB"/>
              </w:rPr>
            </w:pPr>
            <w:r w:rsidRPr="007420D2">
              <w:rPr>
                <w:rFonts w:ascii="Arial" w:eastAsia="Times New Roman" w:hAnsi="Arial" w:cs="Arial"/>
                <w:b/>
                <w:bCs/>
                <w:color w:val="000000"/>
                <w:lang w:eastAsia="en-GB"/>
              </w:rPr>
              <w:t>£'000</w:t>
            </w:r>
          </w:p>
        </w:tc>
      </w:tr>
      <w:tr w:rsidR="000A3293" w14:paraId="01698C28" w14:textId="77777777" w:rsidTr="007420D2">
        <w:trPr>
          <w:trHeight w:val="280"/>
        </w:trPr>
        <w:tc>
          <w:tcPr>
            <w:tcW w:w="6800" w:type="dxa"/>
            <w:tcBorders>
              <w:top w:val="nil"/>
              <w:left w:val="single" w:sz="4" w:space="0" w:color="auto"/>
              <w:bottom w:val="single" w:sz="4" w:space="0" w:color="BFBFBF"/>
              <w:right w:val="nil"/>
            </w:tcBorders>
            <w:shd w:val="clear" w:color="auto" w:fill="auto"/>
            <w:hideMark/>
          </w:tcPr>
          <w:p w14:paraId="08B048DF" w14:textId="77777777" w:rsidR="007420D2" w:rsidRPr="007420D2" w:rsidRDefault="00D344AB" w:rsidP="007420D2">
            <w:pPr>
              <w:rPr>
                <w:rFonts w:ascii="Arial" w:eastAsia="Times New Roman" w:hAnsi="Arial" w:cs="Arial"/>
                <w:color w:val="0070C0"/>
                <w:lang w:eastAsia="en-GB"/>
              </w:rPr>
            </w:pPr>
            <w:r w:rsidRPr="007420D2">
              <w:rPr>
                <w:rFonts w:ascii="Arial" w:eastAsia="Times New Roman" w:hAnsi="Arial" w:cs="Arial"/>
                <w:color w:val="0070C0"/>
                <w:lang w:eastAsia="en-GB"/>
              </w:rPr>
              <w:t>Good Homes, Green Spaces and Healthy Places</w:t>
            </w:r>
          </w:p>
        </w:tc>
        <w:tc>
          <w:tcPr>
            <w:tcW w:w="1740" w:type="dxa"/>
            <w:tcBorders>
              <w:top w:val="nil"/>
              <w:left w:val="single" w:sz="4" w:space="0" w:color="auto"/>
              <w:bottom w:val="single" w:sz="4" w:space="0" w:color="BFBFBF"/>
              <w:right w:val="single" w:sz="4" w:space="0" w:color="auto"/>
            </w:tcBorders>
            <w:shd w:val="clear" w:color="auto" w:fill="auto"/>
            <w:noWrap/>
            <w:hideMark/>
          </w:tcPr>
          <w:p w14:paraId="6DE83C98" w14:textId="77777777" w:rsidR="007420D2" w:rsidRPr="007420D2" w:rsidRDefault="00D344AB" w:rsidP="007420D2">
            <w:pPr>
              <w:rPr>
                <w:rFonts w:ascii="Arial" w:eastAsia="Times New Roman" w:hAnsi="Arial" w:cs="Arial"/>
                <w:color w:val="000000"/>
                <w:lang w:eastAsia="en-GB"/>
              </w:rPr>
            </w:pPr>
            <w:r w:rsidRPr="007420D2">
              <w:rPr>
                <w:rFonts w:ascii="Arial" w:eastAsia="Times New Roman" w:hAnsi="Arial" w:cs="Arial"/>
                <w:color w:val="000000"/>
                <w:lang w:eastAsia="en-GB"/>
              </w:rPr>
              <w:t> </w:t>
            </w:r>
          </w:p>
        </w:tc>
      </w:tr>
      <w:tr w:rsidR="000A3293" w14:paraId="070FF84A"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4932949A"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Worden Park Fountain</w:t>
            </w:r>
          </w:p>
        </w:tc>
        <w:tc>
          <w:tcPr>
            <w:tcW w:w="1740" w:type="dxa"/>
            <w:tcBorders>
              <w:top w:val="nil"/>
              <w:left w:val="single" w:sz="4" w:space="0" w:color="auto"/>
              <w:bottom w:val="single" w:sz="4" w:space="0" w:color="BFBFBF"/>
              <w:right w:val="single" w:sz="4" w:space="0" w:color="auto"/>
            </w:tcBorders>
            <w:shd w:val="clear" w:color="auto" w:fill="auto"/>
            <w:noWrap/>
            <w:hideMark/>
          </w:tcPr>
          <w:p w14:paraId="347BA905" w14:textId="77777777" w:rsidR="007420D2" w:rsidRPr="007420D2" w:rsidRDefault="00D344AB" w:rsidP="007420D2">
            <w:pPr>
              <w:jc w:val="right"/>
              <w:rPr>
                <w:rFonts w:ascii="Arial" w:eastAsia="Times New Roman" w:hAnsi="Arial" w:cs="Arial"/>
                <w:color w:val="000000"/>
                <w:lang w:eastAsia="en-GB"/>
              </w:rPr>
            </w:pPr>
            <w:r w:rsidRPr="007420D2">
              <w:rPr>
                <w:rFonts w:ascii="Arial" w:eastAsia="Times New Roman" w:hAnsi="Arial" w:cs="Arial"/>
                <w:color w:val="000000"/>
                <w:lang w:eastAsia="en-GB"/>
              </w:rPr>
              <w:t xml:space="preserve">80 </w:t>
            </w:r>
          </w:p>
        </w:tc>
      </w:tr>
      <w:tr w:rsidR="000A3293" w14:paraId="2491D3A6"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0AB4EFB3"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Worden Park Infrastructure and Landscaping</w:t>
            </w:r>
          </w:p>
        </w:tc>
        <w:tc>
          <w:tcPr>
            <w:tcW w:w="1740" w:type="dxa"/>
            <w:tcBorders>
              <w:top w:val="nil"/>
              <w:left w:val="single" w:sz="4" w:space="0" w:color="auto"/>
              <w:bottom w:val="single" w:sz="4" w:space="0" w:color="BFBFBF"/>
              <w:right w:val="single" w:sz="4" w:space="0" w:color="auto"/>
            </w:tcBorders>
            <w:shd w:val="clear" w:color="auto" w:fill="auto"/>
            <w:noWrap/>
            <w:hideMark/>
          </w:tcPr>
          <w:p w14:paraId="5A5C5E13" w14:textId="5BC564CE" w:rsidR="007420D2" w:rsidRPr="007420D2" w:rsidRDefault="00D344AB" w:rsidP="007420D2">
            <w:pPr>
              <w:jc w:val="right"/>
              <w:rPr>
                <w:rFonts w:ascii="Arial" w:eastAsia="Times New Roman" w:hAnsi="Arial" w:cs="Arial"/>
                <w:color w:val="000000"/>
                <w:lang w:eastAsia="en-GB"/>
              </w:rPr>
            </w:pPr>
            <w:r w:rsidRPr="007420D2">
              <w:rPr>
                <w:rFonts w:ascii="Arial" w:eastAsia="Times New Roman" w:hAnsi="Arial" w:cs="Arial"/>
                <w:color w:val="000000"/>
                <w:lang w:eastAsia="en-GB"/>
              </w:rPr>
              <w:t>13</w:t>
            </w:r>
            <w:r w:rsidR="00D72BC8">
              <w:rPr>
                <w:rFonts w:ascii="Arial" w:eastAsia="Times New Roman" w:hAnsi="Arial" w:cs="Arial"/>
                <w:color w:val="000000"/>
                <w:lang w:eastAsia="en-GB"/>
              </w:rPr>
              <w:t>7</w:t>
            </w:r>
            <w:r w:rsidRPr="007420D2">
              <w:rPr>
                <w:rFonts w:ascii="Arial" w:eastAsia="Times New Roman" w:hAnsi="Arial" w:cs="Arial"/>
                <w:color w:val="000000"/>
                <w:lang w:eastAsia="en-GB"/>
              </w:rPr>
              <w:t xml:space="preserve"> </w:t>
            </w:r>
          </w:p>
        </w:tc>
      </w:tr>
      <w:tr w:rsidR="000A3293" w14:paraId="2AAF9986"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09714B7E"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Hurst Grange Park drainage</w:t>
            </w:r>
          </w:p>
        </w:tc>
        <w:tc>
          <w:tcPr>
            <w:tcW w:w="1740" w:type="dxa"/>
            <w:tcBorders>
              <w:top w:val="nil"/>
              <w:left w:val="single" w:sz="4" w:space="0" w:color="auto"/>
              <w:bottom w:val="single" w:sz="4" w:space="0" w:color="BFBFBF"/>
              <w:right w:val="single" w:sz="4" w:space="0" w:color="auto"/>
            </w:tcBorders>
            <w:shd w:val="clear" w:color="auto" w:fill="auto"/>
            <w:noWrap/>
            <w:hideMark/>
          </w:tcPr>
          <w:p w14:paraId="5A69DF7D" w14:textId="77777777" w:rsidR="007420D2" w:rsidRPr="007420D2" w:rsidRDefault="00D344AB" w:rsidP="007420D2">
            <w:pPr>
              <w:jc w:val="right"/>
              <w:rPr>
                <w:rFonts w:ascii="Arial" w:eastAsia="Times New Roman" w:hAnsi="Arial" w:cs="Arial"/>
                <w:color w:val="000000"/>
                <w:lang w:eastAsia="en-GB"/>
              </w:rPr>
            </w:pPr>
            <w:r w:rsidRPr="007420D2">
              <w:rPr>
                <w:rFonts w:ascii="Arial" w:eastAsia="Times New Roman" w:hAnsi="Arial" w:cs="Arial"/>
                <w:color w:val="000000"/>
                <w:lang w:eastAsia="en-GB"/>
              </w:rPr>
              <w:t xml:space="preserve">9 </w:t>
            </w:r>
          </w:p>
        </w:tc>
      </w:tr>
      <w:tr w:rsidR="000A3293" w14:paraId="0F5E884D"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2DA17EBA"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Parks - Smaller Parks and Play Areas</w:t>
            </w:r>
          </w:p>
        </w:tc>
        <w:tc>
          <w:tcPr>
            <w:tcW w:w="1740" w:type="dxa"/>
            <w:tcBorders>
              <w:top w:val="nil"/>
              <w:left w:val="single" w:sz="4" w:space="0" w:color="auto"/>
              <w:bottom w:val="single" w:sz="4" w:space="0" w:color="BFBFBF"/>
              <w:right w:val="single" w:sz="4" w:space="0" w:color="auto"/>
            </w:tcBorders>
            <w:shd w:val="clear" w:color="auto" w:fill="auto"/>
            <w:noWrap/>
            <w:hideMark/>
          </w:tcPr>
          <w:p w14:paraId="27875F44" w14:textId="77777777" w:rsidR="007420D2" w:rsidRPr="007420D2" w:rsidRDefault="00D344AB" w:rsidP="007420D2">
            <w:pPr>
              <w:jc w:val="right"/>
              <w:rPr>
                <w:rFonts w:ascii="Arial" w:eastAsia="Times New Roman" w:hAnsi="Arial" w:cs="Arial"/>
                <w:color w:val="000000"/>
                <w:lang w:eastAsia="en-GB"/>
              </w:rPr>
            </w:pPr>
            <w:r w:rsidRPr="007420D2">
              <w:rPr>
                <w:rFonts w:ascii="Arial" w:eastAsia="Times New Roman" w:hAnsi="Arial" w:cs="Arial"/>
                <w:color w:val="000000"/>
                <w:lang w:eastAsia="en-GB"/>
              </w:rPr>
              <w:t xml:space="preserve">120 </w:t>
            </w:r>
          </w:p>
        </w:tc>
      </w:tr>
      <w:tr w:rsidR="000A3293" w14:paraId="484DA91F"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389FA839" w14:textId="726E531F" w:rsidR="007420D2" w:rsidRPr="007420D2" w:rsidRDefault="00D344AB" w:rsidP="007420D2">
            <w:pPr>
              <w:rPr>
                <w:rFonts w:ascii="Arial" w:eastAsia="Times New Roman" w:hAnsi="Arial" w:cs="Arial"/>
                <w:lang w:eastAsia="en-GB"/>
              </w:rPr>
            </w:pPr>
            <w:r>
              <w:rPr>
                <w:rFonts w:ascii="Arial" w:eastAsia="Times New Roman" w:hAnsi="Arial" w:cs="Arial"/>
                <w:lang w:eastAsia="en-GB"/>
              </w:rPr>
              <w:t>Jubilee Gardens – Extra Care Scheme</w:t>
            </w:r>
          </w:p>
        </w:tc>
        <w:tc>
          <w:tcPr>
            <w:tcW w:w="1740" w:type="dxa"/>
            <w:tcBorders>
              <w:top w:val="nil"/>
              <w:left w:val="single" w:sz="4" w:space="0" w:color="auto"/>
              <w:bottom w:val="single" w:sz="4" w:space="0" w:color="BFBFBF"/>
              <w:right w:val="single" w:sz="4" w:space="0" w:color="auto"/>
            </w:tcBorders>
            <w:shd w:val="clear" w:color="auto" w:fill="auto"/>
            <w:noWrap/>
            <w:hideMark/>
          </w:tcPr>
          <w:p w14:paraId="600559AA" w14:textId="77777777" w:rsidR="007420D2" w:rsidRPr="007420D2" w:rsidRDefault="00D344AB" w:rsidP="007420D2">
            <w:pPr>
              <w:jc w:val="right"/>
              <w:rPr>
                <w:rFonts w:ascii="Arial" w:eastAsia="Times New Roman" w:hAnsi="Arial" w:cs="Arial"/>
                <w:color w:val="000000"/>
                <w:lang w:eastAsia="en-GB"/>
              </w:rPr>
            </w:pPr>
            <w:r w:rsidRPr="007420D2">
              <w:rPr>
                <w:rFonts w:ascii="Arial" w:eastAsia="Times New Roman" w:hAnsi="Arial" w:cs="Arial"/>
                <w:color w:val="000000"/>
                <w:lang w:eastAsia="en-GB"/>
              </w:rPr>
              <w:t xml:space="preserve">10,585 </w:t>
            </w:r>
          </w:p>
        </w:tc>
      </w:tr>
      <w:tr w:rsidR="000A3293" w14:paraId="249A4003" w14:textId="77777777" w:rsidTr="007420D2">
        <w:trPr>
          <w:trHeight w:val="280"/>
        </w:trPr>
        <w:tc>
          <w:tcPr>
            <w:tcW w:w="6800" w:type="dxa"/>
            <w:tcBorders>
              <w:top w:val="nil"/>
              <w:left w:val="single" w:sz="4" w:space="0" w:color="auto"/>
              <w:bottom w:val="single" w:sz="4" w:space="0" w:color="BFBFBF"/>
              <w:right w:val="nil"/>
            </w:tcBorders>
            <w:shd w:val="clear" w:color="auto" w:fill="auto"/>
            <w:vAlign w:val="center"/>
            <w:hideMark/>
          </w:tcPr>
          <w:p w14:paraId="665DE659"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 </w:t>
            </w:r>
          </w:p>
        </w:tc>
        <w:tc>
          <w:tcPr>
            <w:tcW w:w="1740" w:type="dxa"/>
            <w:tcBorders>
              <w:top w:val="nil"/>
              <w:left w:val="single" w:sz="4" w:space="0" w:color="auto"/>
              <w:bottom w:val="single" w:sz="4" w:space="0" w:color="BFBFBF"/>
              <w:right w:val="single" w:sz="4" w:space="0" w:color="auto"/>
            </w:tcBorders>
            <w:shd w:val="clear" w:color="auto" w:fill="auto"/>
            <w:noWrap/>
            <w:hideMark/>
          </w:tcPr>
          <w:p w14:paraId="3B5AC73D" w14:textId="77777777" w:rsidR="007420D2" w:rsidRPr="007420D2" w:rsidRDefault="00D344AB" w:rsidP="007420D2">
            <w:pPr>
              <w:rPr>
                <w:rFonts w:ascii="Arial" w:eastAsia="Times New Roman" w:hAnsi="Arial" w:cs="Arial"/>
                <w:color w:val="000000"/>
                <w:lang w:eastAsia="en-GB"/>
              </w:rPr>
            </w:pPr>
            <w:r w:rsidRPr="007420D2">
              <w:rPr>
                <w:rFonts w:ascii="Arial" w:eastAsia="Times New Roman" w:hAnsi="Arial" w:cs="Arial"/>
                <w:color w:val="000000"/>
                <w:lang w:eastAsia="en-GB"/>
              </w:rPr>
              <w:t> </w:t>
            </w:r>
          </w:p>
        </w:tc>
      </w:tr>
      <w:tr w:rsidR="000A3293" w14:paraId="35731045" w14:textId="77777777" w:rsidTr="007420D2">
        <w:trPr>
          <w:trHeight w:val="280"/>
        </w:trPr>
        <w:tc>
          <w:tcPr>
            <w:tcW w:w="6800" w:type="dxa"/>
            <w:tcBorders>
              <w:top w:val="nil"/>
              <w:left w:val="single" w:sz="4" w:space="0" w:color="auto"/>
              <w:bottom w:val="single" w:sz="4" w:space="0" w:color="BFBFBF"/>
              <w:right w:val="nil"/>
            </w:tcBorders>
            <w:shd w:val="clear" w:color="auto" w:fill="auto"/>
            <w:hideMark/>
          </w:tcPr>
          <w:p w14:paraId="4C966631" w14:textId="77777777" w:rsidR="007420D2" w:rsidRPr="007420D2" w:rsidRDefault="00D344AB" w:rsidP="007420D2">
            <w:pPr>
              <w:rPr>
                <w:rFonts w:ascii="Arial" w:eastAsia="Times New Roman" w:hAnsi="Arial" w:cs="Arial"/>
                <w:color w:val="0070C0"/>
                <w:lang w:eastAsia="en-GB"/>
              </w:rPr>
            </w:pPr>
            <w:r w:rsidRPr="007420D2">
              <w:rPr>
                <w:rFonts w:ascii="Arial" w:eastAsia="Times New Roman" w:hAnsi="Arial" w:cs="Arial"/>
                <w:color w:val="0070C0"/>
                <w:lang w:eastAsia="en-GB"/>
              </w:rPr>
              <w:t>A Fair Economy That Works For Everyone</w:t>
            </w:r>
          </w:p>
        </w:tc>
        <w:tc>
          <w:tcPr>
            <w:tcW w:w="1740" w:type="dxa"/>
            <w:tcBorders>
              <w:top w:val="nil"/>
              <w:left w:val="single" w:sz="4" w:space="0" w:color="auto"/>
              <w:bottom w:val="single" w:sz="4" w:space="0" w:color="BFBFBF"/>
              <w:right w:val="single" w:sz="4" w:space="0" w:color="auto"/>
            </w:tcBorders>
            <w:shd w:val="clear" w:color="auto" w:fill="auto"/>
            <w:noWrap/>
            <w:hideMark/>
          </w:tcPr>
          <w:p w14:paraId="40DB3AFF" w14:textId="77777777" w:rsidR="007420D2" w:rsidRPr="007420D2" w:rsidRDefault="00D344AB" w:rsidP="007420D2">
            <w:pPr>
              <w:rPr>
                <w:rFonts w:ascii="Arial" w:eastAsia="Times New Roman" w:hAnsi="Arial" w:cs="Arial"/>
                <w:color w:val="000000"/>
                <w:lang w:eastAsia="en-GB"/>
              </w:rPr>
            </w:pPr>
            <w:r w:rsidRPr="007420D2">
              <w:rPr>
                <w:rFonts w:ascii="Arial" w:eastAsia="Times New Roman" w:hAnsi="Arial" w:cs="Arial"/>
                <w:color w:val="000000"/>
                <w:lang w:eastAsia="en-GB"/>
              </w:rPr>
              <w:t> </w:t>
            </w:r>
          </w:p>
        </w:tc>
      </w:tr>
      <w:tr w:rsidR="000A3293" w14:paraId="557A16B6"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1A43F36C"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 xml:space="preserve">Leyland </w:t>
            </w:r>
            <w:r w:rsidRPr="007420D2">
              <w:rPr>
                <w:rFonts w:ascii="Arial" w:eastAsia="Times New Roman" w:hAnsi="Arial" w:cs="Arial"/>
                <w:lang w:eastAsia="en-GB"/>
              </w:rPr>
              <w:t>Train Station Ticket Office</w:t>
            </w:r>
          </w:p>
        </w:tc>
        <w:tc>
          <w:tcPr>
            <w:tcW w:w="1740" w:type="dxa"/>
            <w:tcBorders>
              <w:top w:val="nil"/>
              <w:left w:val="single" w:sz="4" w:space="0" w:color="auto"/>
              <w:bottom w:val="single" w:sz="4" w:space="0" w:color="BFBFBF"/>
              <w:right w:val="single" w:sz="4" w:space="0" w:color="auto"/>
            </w:tcBorders>
            <w:shd w:val="clear" w:color="auto" w:fill="auto"/>
            <w:noWrap/>
            <w:hideMark/>
          </w:tcPr>
          <w:p w14:paraId="3BDE2D3B" w14:textId="77777777" w:rsidR="007420D2" w:rsidRPr="007420D2" w:rsidRDefault="00D344AB" w:rsidP="007420D2">
            <w:pPr>
              <w:jc w:val="right"/>
              <w:rPr>
                <w:rFonts w:ascii="Arial" w:eastAsia="Times New Roman" w:hAnsi="Arial" w:cs="Arial"/>
                <w:color w:val="000000"/>
                <w:lang w:eastAsia="en-GB"/>
              </w:rPr>
            </w:pPr>
            <w:r w:rsidRPr="007420D2">
              <w:rPr>
                <w:rFonts w:ascii="Arial" w:eastAsia="Times New Roman" w:hAnsi="Arial" w:cs="Arial"/>
                <w:color w:val="000000"/>
                <w:lang w:eastAsia="en-GB"/>
              </w:rPr>
              <w:t xml:space="preserve">60 </w:t>
            </w:r>
          </w:p>
        </w:tc>
      </w:tr>
      <w:tr w:rsidR="000A3293" w14:paraId="3CC420A1"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47C61BA2"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Masterplanning &amp; Regen - Penwortham</w:t>
            </w:r>
          </w:p>
        </w:tc>
        <w:tc>
          <w:tcPr>
            <w:tcW w:w="1740" w:type="dxa"/>
            <w:tcBorders>
              <w:top w:val="nil"/>
              <w:left w:val="single" w:sz="4" w:space="0" w:color="auto"/>
              <w:bottom w:val="single" w:sz="4" w:space="0" w:color="BFBFBF"/>
              <w:right w:val="single" w:sz="4" w:space="0" w:color="auto"/>
            </w:tcBorders>
            <w:shd w:val="clear" w:color="auto" w:fill="auto"/>
            <w:noWrap/>
            <w:hideMark/>
          </w:tcPr>
          <w:p w14:paraId="161EF5B0" w14:textId="77777777" w:rsidR="007420D2" w:rsidRPr="007420D2" w:rsidRDefault="00D344AB" w:rsidP="007420D2">
            <w:pPr>
              <w:jc w:val="right"/>
              <w:rPr>
                <w:rFonts w:ascii="Arial" w:eastAsia="Times New Roman" w:hAnsi="Arial" w:cs="Arial"/>
                <w:color w:val="000000"/>
                <w:lang w:eastAsia="en-GB"/>
              </w:rPr>
            </w:pPr>
            <w:r w:rsidRPr="007420D2">
              <w:rPr>
                <w:rFonts w:ascii="Arial" w:eastAsia="Times New Roman" w:hAnsi="Arial" w:cs="Arial"/>
                <w:color w:val="000000"/>
                <w:lang w:eastAsia="en-GB"/>
              </w:rPr>
              <w:t xml:space="preserve">1,902 </w:t>
            </w:r>
          </w:p>
        </w:tc>
      </w:tr>
      <w:tr w:rsidR="000A3293" w14:paraId="1AE982B9"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4B248319"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Town Deal</w:t>
            </w:r>
          </w:p>
        </w:tc>
        <w:tc>
          <w:tcPr>
            <w:tcW w:w="1740" w:type="dxa"/>
            <w:tcBorders>
              <w:top w:val="nil"/>
              <w:left w:val="single" w:sz="4" w:space="0" w:color="auto"/>
              <w:bottom w:val="single" w:sz="4" w:space="0" w:color="BFBFBF"/>
              <w:right w:val="single" w:sz="4" w:space="0" w:color="auto"/>
            </w:tcBorders>
            <w:shd w:val="clear" w:color="auto" w:fill="auto"/>
            <w:noWrap/>
            <w:hideMark/>
          </w:tcPr>
          <w:p w14:paraId="52C64247" w14:textId="77777777" w:rsidR="007420D2" w:rsidRPr="007420D2" w:rsidRDefault="00D344AB" w:rsidP="007420D2">
            <w:pPr>
              <w:jc w:val="right"/>
              <w:rPr>
                <w:rFonts w:ascii="Arial" w:eastAsia="Times New Roman" w:hAnsi="Arial" w:cs="Arial"/>
                <w:color w:val="000000"/>
                <w:lang w:eastAsia="en-GB"/>
              </w:rPr>
            </w:pPr>
            <w:r w:rsidRPr="007420D2">
              <w:rPr>
                <w:rFonts w:ascii="Arial" w:eastAsia="Times New Roman" w:hAnsi="Arial" w:cs="Arial"/>
                <w:color w:val="000000"/>
                <w:lang w:eastAsia="en-GB"/>
              </w:rPr>
              <w:t xml:space="preserve">11,492 </w:t>
            </w:r>
          </w:p>
        </w:tc>
      </w:tr>
      <w:tr w:rsidR="000A3293" w14:paraId="5CD77FC6" w14:textId="77777777" w:rsidTr="007420D2">
        <w:trPr>
          <w:trHeight w:val="290"/>
        </w:trPr>
        <w:tc>
          <w:tcPr>
            <w:tcW w:w="6800" w:type="dxa"/>
            <w:tcBorders>
              <w:top w:val="nil"/>
              <w:left w:val="single" w:sz="4" w:space="0" w:color="auto"/>
              <w:bottom w:val="single" w:sz="4" w:space="0" w:color="BFBFBF"/>
              <w:right w:val="nil"/>
            </w:tcBorders>
            <w:shd w:val="clear" w:color="auto" w:fill="auto"/>
            <w:vAlign w:val="center"/>
            <w:hideMark/>
          </w:tcPr>
          <w:p w14:paraId="0B48C063" w14:textId="77777777" w:rsidR="007420D2" w:rsidRPr="007420D2" w:rsidRDefault="00D344AB" w:rsidP="007420D2">
            <w:pPr>
              <w:rPr>
                <w:rFonts w:ascii="Calibri" w:eastAsia="Times New Roman" w:hAnsi="Calibri" w:cs="Calibri"/>
                <w:lang w:eastAsia="en-GB"/>
              </w:rPr>
            </w:pPr>
            <w:r w:rsidRPr="007420D2">
              <w:rPr>
                <w:rFonts w:ascii="Calibri" w:eastAsia="Times New Roman" w:hAnsi="Calibri" w:cs="Calibri"/>
                <w:lang w:eastAsia="en-GB"/>
              </w:rPr>
              <w:t> </w:t>
            </w:r>
          </w:p>
        </w:tc>
        <w:tc>
          <w:tcPr>
            <w:tcW w:w="1740" w:type="dxa"/>
            <w:tcBorders>
              <w:top w:val="nil"/>
              <w:left w:val="single" w:sz="4" w:space="0" w:color="auto"/>
              <w:bottom w:val="single" w:sz="4" w:space="0" w:color="BFBFBF"/>
              <w:right w:val="single" w:sz="4" w:space="0" w:color="auto"/>
            </w:tcBorders>
            <w:shd w:val="clear" w:color="auto" w:fill="auto"/>
            <w:noWrap/>
            <w:hideMark/>
          </w:tcPr>
          <w:p w14:paraId="01094CE4" w14:textId="77777777" w:rsidR="007420D2" w:rsidRPr="007420D2" w:rsidRDefault="00D344AB" w:rsidP="007420D2">
            <w:pPr>
              <w:rPr>
                <w:rFonts w:ascii="Arial" w:eastAsia="Times New Roman" w:hAnsi="Arial" w:cs="Arial"/>
                <w:color w:val="000000"/>
                <w:lang w:eastAsia="en-GB"/>
              </w:rPr>
            </w:pPr>
            <w:r w:rsidRPr="007420D2">
              <w:rPr>
                <w:rFonts w:ascii="Arial" w:eastAsia="Times New Roman" w:hAnsi="Arial" w:cs="Arial"/>
                <w:color w:val="000000"/>
                <w:lang w:eastAsia="en-GB"/>
              </w:rPr>
              <w:t> </w:t>
            </w:r>
          </w:p>
        </w:tc>
      </w:tr>
      <w:tr w:rsidR="000A3293" w14:paraId="66B43A23" w14:textId="77777777" w:rsidTr="007420D2">
        <w:trPr>
          <w:trHeight w:val="280"/>
        </w:trPr>
        <w:tc>
          <w:tcPr>
            <w:tcW w:w="6800" w:type="dxa"/>
            <w:tcBorders>
              <w:top w:val="nil"/>
              <w:left w:val="single" w:sz="4" w:space="0" w:color="auto"/>
              <w:bottom w:val="single" w:sz="4" w:space="0" w:color="BFBFBF"/>
              <w:right w:val="nil"/>
            </w:tcBorders>
            <w:shd w:val="clear" w:color="auto" w:fill="auto"/>
            <w:hideMark/>
          </w:tcPr>
          <w:p w14:paraId="524DAA91" w14:textId="77777777" w:rsidR="007420D2" w:rsidRPr="007420D2" w:rsidRDefault="00D344AB" w:rsidP="007420D2">
            <w:pPr>
              <w:rPr>
                <w:rFonts w:ascii="Arial" w:eastAsia="Times New Roman" w:hAnsi="Arial" w:cs="Arial"/>
                <w:color w:val="0070C0"/>
                <w:lang w:eastAsia="en-GB"/>
              </w:rPr>
            </w:pPr>
            <w:r w:rsidRPr="007420D2">
              <w:rPr>
                <w:rFonts w:ascii="Arial" w:eastAsia="Times New Roman" w:hAnsi="Arial" w:cs="Arial"/>
                <w:color w:val="0070C0"/>
                <w:lang w:eastAsia="en-GB"/>
              </w:rPr>
              <w:t>An Exemplary Council</w:t>
            </w:r>
          </w:p>
        </w:tc>
        <w:tc>
          <w:tcPr>
            <w:tcW w:w="1740" w:type="dxa"/>
            <w:tcBorders>
              <w:top w:val="nil"/>
              <w:left w:val="single" w:sz="4" w:space="0" w:color="auto"/>
              <w:bottom w:val="single" w:sz="4" w:space="0" w:color="BFBFBF"/>
              <w:right w:val="single" w:sz="4" w:space="0" w:color="auto"/>
            </w:tcBorders>
            <w:shd w:val="clear" w:color="auto" w:fill="auto"/>
            <w:noWrap/>
            <w:hideMark/>
          </w:tcPr>
          <w:p w14:paraId="0895679A" w14:textId="77777777" w:rsidR="007420D2" w:rsidRPr="007420D2" w:rsidRDefault="00D344AB" w:rsidP="007420D2">
            <w:pPr>
              <w:rPr>
                <w:rFonts w:ascii="Arial" w:eastAsia="Times New Roman" w:hAnsi="Arial" w:cs="Arial"/>
                <w:color w:val="000000"/>
                <w:lang w:eastAsia="en-GB"/>
              </w:rPr>
            </w:pPr>
            <w:r w:rsidRPr="007420D2">
              <w:rPr>
                <w:rFonts w:ascii="Arial" w:eastAsia="Times New Roman" w:hAnsi="Arial" w:cs="Arial"/>
                <w:color w:val="000000"/>
                <w:lang w:eastAsia="en-GB"/>
              </w:rPr>
              <w:t> </w:t>
            </w:r>
          </w:p>
        </w:tc>
      </w:tr>
      <w:tr w:rsidR="000A3293" w14:paraId="11CEDC99"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2B273D96"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Vehicles and Plant Replacement Programme</w:t>
            </w:r>
          </w:p>
        </w:tc>
        <w:tc>
          <w:tcPr>
            <w:tcW w:w="1740" w:type="dxa"/>
            <w:tcBorders>
              <w:top w:val="nil"/>
              <w:left w:val="single" w:sz="4" w:space="0" w:color="auto"/>
              <w:bottom w:val="single" w:sz="4" w:space="0" w:color="BFBFBF"/>
              <w:right w:val="single" w:sz="4" w:space="0" w:color="auto"/>
            </w:tcBorders>
            <w:shd w:val="clear" w:color="auto" w:fill="auto"/>
            <w:noWrap/>
            <w:hideMark/>
          </w:tcPr>
          <w:p w14:paraId="1B727A69" w14:textId="77777777" w:rsidR="007420D2" w:rsidRPr="007420D2" w:rsidRDefault="00D344AB" w:rsidP="007420D2">
            <w:pPr>
              <w:jc w:val="right"/>
              <w:rPr>
                <w:rFonts w:ascii="Arial" w:eastAsia="Times New Roman" w:hAnsi="Arial" w:cs="Arial"/>
                <w:color w:val="000000"/>
                <w:lang w:eastAsia="en-GB"/>
              </w:rPr>
            </w:pPr>
            <w:r w:rsidRPr="007420D2">
              <w:rPr>
                <w:rFonts w:ascii="Arial" w:eastAsia="Times New Roman" w:hAnsi="Arial" w:cs="Arial"/>
                <w:color w:val="000000"/>
                <w:lang w:eastAsia="en-GB"/>
              </w:rPr>
              <w:t xml:space="preserve">1,171 </w:t>
            </w:r>
          </w:p>
        </w:tc>
      </w:tr>
      <w:tr w:rsidR="000A3293" w14:paraId="63D904B3" w14:textId="77777777" w:rsidTr="007420D2">
        <w:trPr>
          <w:trHeight w:val="280"/>
        </w:trPr>
        <w:tc>
          <w:tcPr>
            <w:tcW w:w="6800" w:type="dxa"/>
            <w:tcBorders>
              <w:top w:val="nil"/>
              <w:left w:val="single" w:sz="4" w:space="0" w:color="000000"/>
              <w:bottom w:val="single" w:sz="4" w:space="0" w:color="BFBFBF"/>
              <w:right w:val="nil"/>
            </w:tcBorders>
            <w:shd w:val="clear" w:color="auto" w:fill="auto"/>
            <w:vAlign w:val="center"/>
            <w:hideMark/>
          </w:tcPr>
          <w:p w14:paraId="47F193E0" w14:textId="77777777" w:rsidR="007420D2" w:rsidRPr="007420D2" w:rsidRDefault="00D344AB" w:rsidP="007420D2">
            <w:pPr>
              <w:rPr>
                <w:rFonts w:ascii="Arial" w:eastAsia="Times New Roman" w:hAnsi="Arial" w:cs="Arial"/>
                <w:lang w:eastAsia="en-GB"/>
              </w:rPr>
            </w:pPr>
            <w:r w:rsidRPr="007420D2">
              <w:rPr>
                <w:rFonts w:ascii="Arial" w:eastAsia="Times New Roman" w:hAnsi="Arial" w:cs="Arial"/>
                <w:lang w:eastAsia="en-GB"/>
              </w:rPr>
              <w:t> </w:t>
            </w:r>
          </w:p>
        </w:tc>
        <w:tc>
          <w:tcPr>
            <w:tcW w:w="1740" w:type="dxa"/>
            <w:tcBorders>
              <w:top w:val="nil"/>
              <w:left w:val="single" w:sz="4" w:space="0" w:color="auto"/>
              <w:bottom w:val="single" w:sz="4" w:space="0" w:color="BFBFBF"/>
              <w:right w:val="single" w:sz="4" w:space="0" w:color="auto"/>
            </w:tcBorders>
            <w:shd w:val="clear" w:color="auto" w:fill="auto"/>
            <w:noWrap/>
            <w:hideMark/>
          </w:tcPr>
          <w:p w14:paraId="19C2DE5B" w14:textId="77777777" w:rsidR="007420D2" w:rsidRPr="007420D2" w:rsidRDefault="00D344AB" w:rsidP="007420D2">
            <w:pPr>
              <w:rPr>
                <w:rFonts w:ascii="Arial" w:eastAsia="Times New Roman" w:hAnsi="Arial" w:cs="Arial"/>
                <w:color w:val="000000"/>
                <w:lang w:eastAsia="en-GB"/>
              </w:rPr>
            </w:pPr>
            <w:r w:rsidRPr="007420D2">
              <w:rPr>
                <w:rFonts w:ascii="Arial" w:eastAsia="Times New Roman" w:hAnsi="Arial" w:cs="Arial"/>
                <w:color w:val="000000"/>
                <w:lang w:eastAsia="en-GB"/>
              </w:rPr>
              <w:t> </w:t>
            </w:r>
          </w:p>
        </w:tc>
      </w:tr>
      <w:tr w:rsidR="000A3293" w14:paraId="471E5861" w14:textId="77777777" w:rsidTr="007420D2">
        <w:trPr>
          <w:trHeight w:val="280"/>
        </w:trPr>
        <w:tc>
          <w:tcPr>
            <w:tcW w:w="6800" w:type="dxa"/>
            <w:tcBorders>
              <w:top w:val="single" w:sz="4" w:space="0" w:color="auto"/>
              <w:left w:val="single" w:sz="4" w:space="0" w:color="auto"/>
              <w:bottom w:val="single" w:sz="4" w:space="0" w:color="auto"/>
              <w:right w:val="nil"/>
            </w:tcBorders>
            <w:shd w:val="clear" w:color="auto" w:fill="auto"/>
            <w:hideMark/>
          </w:tcPr>
          <w:p w14:paraId="17963759" w14:textId="77777777" w:rsidR="007420D2" w:rsidRPr="007420D2" w:rsidRDefault="00D344AB" w:rsidP="007420D2">
            <w:pPr>
              <w:rPr>
                <w:rFonts w:ascii="Arial" w:eastAsia="Times New Roman" w:hAnsi="Arial" w:cs="Arial"/>
                <w:b/>
                <w:bCs/>
                <w:color w:val="000000"/>
                <w:lang w:eastAsia="en-GB"/>
              </w:rPr>
            </w:pPr>
            <w:r w:rsidRPr="007420D2">
              <w:rPr>
                <w:rFonts w:ascii="Arial" w:eastAsia="Times New Roman" w:hAnsi="Arial" w:cs="Arial"/>
                <w:b/>
                <w:bCs/>
                <w:color w:val="000000"/>
                <w:lang w:eastAsia="en-GB"/>
              </w:rPr>
              <w:t>Total</w:t>
            </w:r>
          </w:p>
        </w:tc>
        <w:tc>
          <w:tcPr>
            <w:tcW w:w="1740" w:type="dxa"/>
            <w:tcBorders>
              <w:top w:val="single" w:sz="4" w:space="0" w:color="auto"/>
              <w:left w:val="single" w:sz="4" w:space="0" w:color="auto"/>
              <w:bottom w:val="single" w:sz="4" w:space="0" w:color="auto"/>
              <w:right w:val="single" w:sz="4" w:space="0" w:color="auto"/>
            </w:tcBorders>
            <w:shd w:val="clear" w:color="auto" w:fill="auto"/>
            <w:noWrap/>
            <w:hideMark/>
          </w:tcPr>
          <w:p w14:paraId="78D60F85" w14:textId="77777777" w:rsidR="007420D2" w:rsidRPr="007420D2" w:rsidRDefault="00D344AB" w:rsidP="007420D2">
            <w:pPr>
              <w:jc w:val="right"/>
              <w:rPr>
                <w:rFonts w:ascii="Arial" w:eastAsia="Times New Roman" w:hAnsi="Arial" w:cs="Arial"/>
                <w:b/>
                <w:bCs/>
                <w:color w:val="000000"/>
                <w:lang w:eastAsia="en-GB"/>
              </w:rPr>
            </w:pPr>
            <w:r w:rsidRPr="007420D2">
              <w:rPr>
                <w:rFonts w:ascii="Arial" w:eastAsia="Times New Roman" w:hAnsi="Arial" w:cs="Arial"/>
                <w:b/>
                <w:bCs/>
                <w:color w:val="000000"/>
                <w:lang w:eastAsia="en-GB"/>
              </w:rPr>
              <w:t xml:space="preserve">25,556 </w:t>
            </w:r>
          </w:p>
        </w:tc>
      </w:tr>
    </w:tbl>
    <w:p w14:paraId="631B39A4" w14:textId="267F3A65" w:rsidR="006F2FB2" w:rsidRPr="00B77D54" w:rsidRDefault="006F2FB2" w:rsidP="006F2FB2">
      <w:pPr>
        <w:jc w:val="both"/>
        <w:rPr>
          <w:rFonts w:cstheme="minorHAnsi"/>
          <w:bCs/>
          <w:highlight w:val="yellow"/>
        </w:rPr>
      </w:pPr>
    </w:p>
    <w:p w14:paraId="5C297203" w14:textId="3D07D653" w:rsidR="006F2FB2" w:rsidRPr="00B77D54" w:rsidRDefault="006F2FB2" w:rsidP="006F2FB2">
      <w:pPr>
        <w:jc w:val="both"/>
        <w:rPr>
          <w:rFonts w:cstheme="minorHAnsi"/>
          <w:bCs/>
          <w:highlight w:val="yellow"/>
        </w:rPr>
      </w:pPr>
    </w:p>
    <w:p w14:paraId="70B603F1" w14:textId="11C233EF" w:rsidR="006F2FB2" w:rsidRPr="008A0F0B" w:rsidRDefault="006F2FB2" w:rsidP="006F2FB2">
      <w:pPr>
        <w:jc w:val="both"/>
        <w:rPr>
          <w:rFonts w:cstheme="minorHAnsi"/>
          <w:bCs/>
        </w:rPr>
      </w:pPr>
    </w:p>
    <w:p w14:paraId="047AE03E" w14:textId="3C896618" w:rsidR="00162B7F" w:rsidRPr="008A0F0B" w:rsidRDefault="00D344AB" w:rsidP="007D716A">
      <w:pPr>
        <w:numPr>
          <w:ilvl w:val="0"/>
          <w:numId w:val="8"/>
        </w:numPr>
        <w:jc w:val="both"/>
        <w:rPr>
          <w:rFonts w:cstheme="minorHAnsi"/>
          <w:bCs/>
          <w:iCs/>
        </w:rPr>
      </w:pPr>
      <w:r w:rsidRPr="008A0F0B">
        <w:rPr>
          <w:rFonts w:cstheme="minorHAnsi"/>
          <w:bCs/>
        </w:rPr>
        <w:t>A</w:t>
      </w:r>
      <w:r w:rsidR="007C58D9" w:rsidRPr="008A0F0B">
        <w:rPr>
          <w:rFonts w:cstheme="minorHAnsi"/>
          <w:bCs/>
        </w:rPr>
        <w:t xml:space="preserve">t </w:t>
      </w:r>
      <w:r w:rsidRPr="008A0F0B">
        <w:rPr>
          <w:rFonts w:cstheme="minorHAnsi"/>
          <w:bCs/>
        </w:rPr>
        <w:t>30</w:t>
      </w:r>
      <w:r w:rsidRPr="008A0F0B">
        <w:rPr>
          <w:rFonts w:cstheme="minorHAnsi"/>
          <w:bCs/>
          <w:vertAlign w:val="superscript"/>
        </w:rPr>
        <w:t>th</w:t>
      </w:r>
      <w:r w:rsidRPr="008A0F0B">
        <w:rPr>
          <w:rFonts w:cstheme="minorHAnsi"/>
          <w:bCs/>
        </w:rPr>
        <w:t xml:space="preserve"> September</w:t>
      </w:r>
      <w:r w:rsidR="001E1BE5">
        <w:rPr>
          <w:rFonts w:cstheme="minorHAnsi"/>
          <w:bCs/>
        </w:rPr>
        <w:t>,</w:t>
      </w:r>
      <w:r w:rsidRPr="008A0F0B">
        <w:rPr>
          <w:rFonts w:cstheme="minorHAnsi"/>
          <w:bCs/>
        </w:rPr>
        <w:t xml:space="preserve"> </w:t>
      </w:r>
      <w:r w:rsidR="007C58D9" w:rsidRPr="008A0F0B">
        <w:rPr>
          <w:rFonts w:cstheme="minorHAnsi"/>
          <w:bCs/>
        </w:rPr>
        <w:t>the capital expenditure across the programme was £</w:t>
      </w:r>
      <w:r w:rsidR="008A0F0B" w:rsidRPr="008A0F0B">
        <w:rPr>
          <w:rFonts w:cstheme="minorHAnsi"/>
          <w:bCs/>
        </w:rPr>
        <w:t>7.572</w:t>
      </w:r>
      <w:r w:rsidRPr="008A0F0B">
        <w:rPr>
          <w:rFonts w:cstheme="minorHAnsi"/>
          <w:bCs/>
        </w:rPr>
        <w:t>m</w:t>
      </w:r>
      <w:r w:rsidR="006E12EB" w:rsidRPr="008A0F0B">
        <w:rPr>
          <w:rFonts w:cstheme="minorHAnsi"/>
          <w:bCs/>
        </w:rPr>
        <w:t xml:space="preserve">. </w:t>
      </w:r>
      <w:r w:rsidR="007C58D9" w:rsidRPr="008A0F0B">
        <w:rPr>
          <w:rFonts w:cstheme="minorHAnsi"/>
          <w:bCs/>
        </w:rPr>
        <w:t>Whil</w:t>
      </w:r>
      <w:r w:rsidR="0096742F" w:rsidRPr="008A0F0B">
        <w:rPr>
          <w:rFonts w:cstheme="minorHAnsi"/>
          <w:bCs/>
        </w:rPr>
        <w:t>st</w:t>
      </w:r>
      <w:r w:rsidR="007C58D9" w:rsidRPr="008A0F0B">
        <w:rPr>
          <w:rFonts w:cstheme="minorHAnsi"/>
          <w:bCs/>
        </w:rPr>
        <w:t xml:space="preserve"> spend in relation to the overall programme </w:t>
      </w:r>
      <w:r w:rsidR="00DA0FF4" w:rsidRPr="008A0F0B">
        <w:rPr>
          <w:rFonts w:cstheme="minorHAnsi"/>
          <w:bCs/>
        </w:rPr>
        <w:t>is quite low</w:t>
      </w:r>
      <w:r w:rsidR="00D72BC8">
        <w:rPr>
          <w:rFonts w:cstheme="minorHAnsi"/>
          <w:bCs/>
        </w:rPr>
        <w:t xml:space="preserve"> at this point in the year</w:t>
      </w:r>
      <w:r w:rsidR="00F0185F" w:rsidRPr="008A0F0B">
        <w:rPr>
          <w:rFonts w:cstheme="minorHAnsi"/>
          <w:bCs/>
        </w:rPr>
        <w:t>,</w:t>
      </w:r>
      <w:r w:rsidR="00DA0FF4" w:rsidRPr="008A0F0B">
        <w:rPr>
          <w:rFonts w:cstheme="minorHAnsi"/>
          <w:bCs/>
        </w:rPr>
        <w:t xml:space="preserve"> a number of significant projects </w:t>
      </w:r>
      <w:r w:rsidR="008A0F0B" w:rsidRPr="008A0F0B">
        <w:rPr>
          <w:rFonts w:cstheme="minorHAnsi"/>
          <w:bCs/>
        </w:rPr>
        <w:t>have commenced and spend has been forecast and reprofiled as per contractor schedules of works.</w:t>
      </w:r>
    </w:p>
    <w:p w14:paraId="7E51C615" w14:textId="77777777" w:rsidR="00162B7F" w:rsidRPr="00B77D54" w:rsidRDefault="00162B7F" w:rsidP="00162B7F">
      <w:pPr>
        <w:ind w:left="360"/>
        <w:jc w:val="both"/>
        <w:rPr>
          <w:rFonts w:cstheme="minorHAnsi"/>
          <w:bCs/>
          <w:iCs/>
          <w:highlight w:val="yellow"/>
        </w:rPr>
      </w:pPr>
    </w:p>
    <w:p w14:paraId="22290BAB" w14:textId="77777777" w:rsidR="00162B7F" w:rsidRPr="00144B58" w:rsidRDefault="00D344AB" w:rsidP="00162B7F">
      <w:pPr>
        <w:pStyle w:val="Heading2"/>
      </w:pPr>
      <w:r w:rsidRPr="00144B58">
        <w:t xml:space="preserve">Major </w:t>
      </w:r>
      <w:r w:rsidRPr="00144B58">
        <w:t>Variations in the Capital Programme since the previous report</w:t>
      </w:r>
    </w:p>
    <w:p w14:paraId="1BB1524D" w14:textId="77777777" w:rsidR="00162B7F" w:rsidRPr="00144B58" w:rsidRDefault="00D344AB" w:rsidP="00162B7F">
      <w:pPr>
        <w:pStyle w:val="Heading2"/>
      </w:pPr>
      <w:r w:rsidRPr="00144B58">
        <w:t>Good Homes, Green Spaces and Healthy Places</w:t>
      </w:r>
    </w:p>
    <w:p w14:paraId="7CAF09C5" w14:textId="77777777" w:rsidR="00207F43" w:rsidRPr="00144B58" w:rsidRDefault="00207F43" w:rsidP="00207F43">
      <w:pPr>
        <w:rPr>
          <w:rFonts w:cstheme="minorHAnsi"/>
          <w:bCs/>
          <w:iCs/>
        </w:rPr>
      </w:pPr>
      <w:bookmarkStart w:id="11" w:name="_Hlk80610541"/>
    </w:p>
    <w:p w14:paraId="0F75F65F" w14:textId="54185C06" w:rsidR="00822063" w:rsidRDefault="00D344AB" w:rsidP="0008121F">
      <w:pPr>
        <w:numPr>
          <w:ilvl w:val="0"/>
          <w:numId w:val="8"/>
        </w:numPr>
        <w:jc w:val="both"/>
        <w:rPr>
          <w:rFonts w:cstheme="minorHAnsi"/>
          <w:bCs/>
          <w:iCs/>
        </w:rPr>
      </w:pPr>
      <w:r w:rsidRPr="00144B58">
        <w:rPr>
          <w:rFonts w:cstheme="minorHAnsi"/>
          <w:bCs/>
          <w:iCs/>
        </w:rPr>
        <w:t>Green Infrastructure –</w:t>
      </w:r>
      <w:r w:rsidR="0008121F" w:rsidRPr="00144B58">
        <w:rPr>
          <w:rFonts w:cstheme="minorHAnsi"/>
          <w:bCs/>
          <w:iCs/>
        </w:rPr>
        <w:t xml:space="preserve"> Approval is requested to vire unspent budget of £18k on the Hurst Grant Park Paths/Ponds and £1k fro</w:t>
      </w:r>
      <w:r w:rsidR="00144B58" w:rsidRPr="00144B58">
        <w:rPr>
          <w:rFonts w:cstheme="minorHAnsi"/>
          <w:bCs/>
          <w:iCs/>
        </w:rPr>
        <w:t>m Playground Hurst Grange to allow for planned works on the Green Infrastructure programme to be completed</w:t>
      </w:r>
      <w:r w:rsidR="00D72BC8">
        <w:rPr>
          <w:rFonts w:cstheme="minorHAnsi"/>
          <w:bCs/>
          <w:iCs/>
        </w:rPr>
        <w:t>;</w:t>
      </w:r>
      <w:r w:rsidR="00144B58">
        <w:rPr>
          <w:rFonts w:cstheme="minorHAnsi"/>
          <w:bCs/>
          <w:iCs/>
        </w:rPr>
        <w:t xml:space="preserve"> these works may run into the new financial year.</w:t>
      </w:r>
    </w:p>
    <w:p w14:paraId="300FE32C" w14:textId="77777777" w:rsidR="00144B58" w:rsidRDefault="00144B58" w:rsidP="00144B58">
      <w:pPr>
        <w:ind w:left="360"/>
        <w:jc w:val="both"/>
        <w:rPr>
          <w:rFonts w:cstheme="minorHAnsi"/>
          <w:bCs/>
          <w:iCs/>
        </w:rPr>
      </w:pPr>
    </w:p>
    <w:p w14:paraId="74B8E7D1" w14:textId="48FACCAF" w:rsidR="00144B58" w:rsidRDefault="00D344AB" w:rsidP="0008121F">
      <w:pPr>
        <w:numPr>
          <w:ilvl w:val="0"/>
          <w:numId w:val="8"/>
        </w:numPr>
        <w:jc w:val="both"/>
        <w:rPr>
          <w:rFonts w:cstheme="minorHAnsi"/>
          <w:bCs/>
          <w:iCs/>
        </w:rPr>
      </w:pPr>
      <w:r>
        <w:rPr>
          <w:rFonts w:cstheme="minorHAnsi"/>
          <w:bCs/>
          <w:iCs/>
        </w:rPr>
        <w:t>Worden Park Infrastructure and Landscaping – A request to vire budget of £27</w:t>
      </w:r>
      <w:r w:rsidR="002135C6">
        <w:rPr>
          <w:rFonts w:cstheme="minorHAnsi"/>
          <w:bCs/>
          <w:iCs/>
        </w:rPr>
        <w:t>k</w:t>
      </w:r>
      <w:r>
        <w:rPr>
          <w:rFonts w:cstheme="minorHAnsi"/>
          <w:bCs/>
          <w:iCs/>
        </w:rPr>
        <w:t xml:space="preserve"> from this budget is made to cover  </w:t>
      </w:r>
      <w:r w:rsidR="00D72BC8">
        <w:rPr>
          <w:rFonts w:cstheme="minorHAnsi"/>
          <w:bCs/>
          <w:iCs/>
        </w:rPr>
        <w:t xml:space="preserve">the </w:t>
      </w:r>
      <w:r>
        <w:rPr>
          <w:rFonts w:cstheme="minorHAnsi"/>
          <w:bCs/>
          <w:iCs/>
        </w:rPr>
        <w:t>increase</w:t>
      </w:r>
      <w:r w:rsidR="00D72BC8">
        <w:rPr>
          <w:rFonts w:cstheme="minorHAnsi"/>
          <w:bCs/>
          <w:iCs/>
        </w:rPr>
        <w:t xml:space="preserve"> in</w:t>
      </w:r>
      <w:r>
        <w:rPr>
          <w:rFonts w:cstheme="minorHAnsi"/>
          <w:bCs/>
          <w:iCs/>
        </w:rPr>
        <w:t xml:space="preserve"> costs as detailed in </w:t>
      </w:r>
      <w:r w:rsidR="001E1BE5">
        <w:rPr>
          <w:rFonts w:cstheme="minorHAnsi"/>
          <w:bCs/>
          <w:iCs/>
        </w:rPr>
        <w:t xml:space="preserve">the </w:t>
      </w:r>
      <w:r>
        <w:rPr>
          <w:rFonts w:cstheme="minorHAnsi"/>
          <w:bCs/>
          <w:iCs/>
        </w:rPr>
        <w:t>table</w:t>
      </w:r>
      <w:r w:rsidR="001E1BE5">
        <w:rPr>
          <w:rFonts w:cstheme="minorHAnsi"/>
          <w:bCs/>
          <w:iCs/>
        </w:rPr>
        <w:t xml:space="preserve"> at point 12</w:t>
      </w:r>
      <w:r>
        <w:rPr>
          <w:rFonts w:cstheme="minorHAnsi"/>
          <w:bCs/>
          <w:iCs/>
        </w:rPr>
        <w:t>, on the Craft Units and Security Grills, Ice</w:t>
      </w:r>
      <w:r w:rsidR="00866A73">
        <w:rPr>
          <w:rFonts w:cstheme="minorHAnsi"/>
          <w:bCs/>
          <w:iCs/>
        </w:rPr>
        <w:t xml:space="preserve"> </w:t>
      </w:r>
      <w:r>
        <w:rPr>
          <w:rFonts w:cstheme="minorHAnsi"/>
          <w:bCs/>
          <w:iCs/>
        </w:rPr>
        <w:t xml:space="preserve">House Front Façade, Worden Hall Remedial Wall Repairs due to costs to complete the works being higher than </w:t>
      </w:r>
      <w:r w:rsidR="00D72BC8">
        <w:rPr>
          <w:rFonts w:cstheme="minorHAnsi"/>
          <w:bCs/>
          <w:iCs/>
        </w:rPr>
        <w:t>those</w:t>
      </w:r>
      <w:r>
        <w:rPr>
          <w:rFonts w:cstheme="minorHAnsi"/>
          <w:bCs/>
          <w:iCs/>
        </w:rPr>
        <w:t xml:space="preserve"> anticipated.  All these schemes are within Worden Park.</w:t>
      </w:r>
    </w:p>
    <w:p w14:paraId="018F6D9E" w14:textId="77777777" w:rsidR="00FF2EAF" w:rsidRDefault="00FF2EAF" w:rsidP="00FF2EAF">
      <w:pPr>
        <w:pStyle w:val="ListParagraph"/>
        <w:rPr>
          <w:rFonts w:cstheme="minorHAnsi"/>
          <w:bCs/>
          <w:iCs/>
        </w:rPr>
      </w:pPr>
    </w:p>
    <w:p w14:paraId="29CD8741" w14:textId="016812C0" w:rsidR="00FF2EAF" w:rsidRDefault="00D344AB" w:rsidP="002135C6">
      <w:pPr>
        <w:ind w:left="360"/>
        <w:jc w:val="both"/>
        <w:rPr>
          <w:rFonts w:cstheme="minorHAnsi"/>
          <w:bCs/>
          <w:iCs/>
        </w:rPr>
      </w:pPr>
      <w:r>
        <w:rPr>
          <w:rFonts w:cstheme="minorHAnsi"/>
          <w:bCs/>
          <w:iCs/>
        </w:rPr>
        <w:t>£138k has also been reprofiled to 2024/2025 to match when this is likely to be spent.</w:t>
      </w:r>
    </w:p>
    <w:p w14:paraId="36429BDF" w14:textId="77777777" w:rsidR="00144B58" w:rsidRPr="00144B58" w:rsidRDefault="00144B58" w:rsidP="00144B58">
      <w:pPr>
        <w:ind w:left="360"/>
        <w:jc w:val="both"/>
        <w:rPr>
          <w:rFonts w:cstheme="minorHAnsi"/>
          <w:bCs/>
          <w:iCs/>
        </w:rPr>
      </w:pPr>
    </w:p>
    <w:p w14:paraId="7CCC98D4" w14:textId="5CB5809B" w:rsidR="00E73586" w:rsidRPr="00FF2EAF" w:rsidRDefault="00D344AB" w:rsidP="00FF2EAF">
      <w:pPr>
        <w:numPr>
          <w:ilvl w:val="0"/>
          <w:numId w:val="8"/>
        </w:numPr>
        <w:jc w:val="both"/>
        <w:rPr>
          <w:rFonts w:cstheme="minorHAnsi"/>
          <w:bCs/>
          <w:iCs/>
        </w:rPr>
      </w:pPr>
      <w:r w:rsidRPr="00FF2EAF">
        <w:rPr>
          <w:rFonts w:cstheme="minorHAnsi"/>
          <w:bCs/>
          <w:iCs/>
        </w:rPr>
        <w:t>Other Parks and Open Spaces</w:t>
      </w:r>
      <w:r w:rsidR="006E12EB" w:rsidRPr="00FF2EAF">
        <w:rPr>
          <w:rFonts w:cstheme="minorHAnsi"/>
          <w:bCs/>
          <w:iCs/>
        </w:rPr>
        <w:t xml:space="preserve"> –</w:t>
      </w:r>
      <w:r w:rsidR="00D72BC8">
        <w:rPr>
          <w:rFonts w:cstheme="minorHAnsi"/>
          <w:bCs/>
          <w:iCs/>
        </w:rPr>
        <w:t xml:space="preserve"> </w:t>
      </w:r>
      <w:r w:rsidRPr="00FF2EAF">
        <w:rPr>
          <w:rFonts w:cstheme="minorHAnsi"/>
          <w:bCs/>
          <w:iCs/>
        </w:rPr>
        <w:t xml:space="preserve">Budget totalling £209k has been reprofiled </w:t>
      </w:r>
      <w:r w:rsidR="00D72BC8">
        <w:rPr>
          <w:rFonts w:cstheme="minorHAnsi"/>
          <w:bCs/>
          <w:iCs/>
        </w:rPr>
        <w:t>in</w:t>
      </w:r>
      <w:r w:rsidRPr="00FF2EAF">
        <w:rPr>
          <w:rFonts w:cstheme="minorHAnsi"/>
          <w:bCs/>
          <w:iCs/>
        </w:rPr>
        <w:t>to future years as these works are not anticipated to commence in th</w:t>
      </w:r>
      <w:r w:rsidR="00D72BC8">
        <w:rPr>
          <w:rFonts w:cstheme="minorHAnsi"/>
          <w:bCs/>
          <w:iCs/>
        </w:rPr>
        <w:t>e current</w:t>
      </w:r>
      <w:r w:rsidRPr="00FF2EAF">
        <w:rPr>
          <w:rFonts w:cstheme="minorHAnsi"/>
          <w:bCs/>
          <w:iCs/>
        </w:rPr>
        <w:t xml:space="preserve"> financial year.</w:t>
      </w:r>
    </w:p>
    <w:p w14:paraId="4D0448C8" w14:textId="77777777" w:rsidR="00FF2EAF" w:rsidRPr="00FF2EAF" w:rsidRDefault="00FF2EAF" w:rsidP="00FF2EAF">
      <w:pPr>
        <w:ind w:left="360"/>
        <w:jc w:val="both"/>
        <w:rPr>
          <w:rFonts w:cstheme="minorHAnsi"/>
          <w:bCs/>
          <w:iCs/>
        </w:rPr>
      </w:pPr>
    </w:p>
    <w:p w14:paraId="2CF47C1B" w14:textId="596A5B07" w:rsidR="00FF2EAF" w:rsidRPr="00FF2EAF" w:rsidRDefault="00D344AB" w:rsidP="00FF2EAF">
      <w:pPr>
        <w:ind w:left="360"/>
        <w:jc w:val="both"/>
        <w:rPr>
          <w:rFonts w:cstheme="minorHAnsi"/>
          <w:bCs/>
          <w:iCs/>
        </w:rPr>
      </w:pPr>
      <w:r w:rsidRPr="00FF2EAF">
        <w:rPr>
          <w:rFonts w:cstheme="minorHAnsi"/>
          <w:bCs/>
          <w:iCs/>
        </w:rPr>
        <w:t xml:space="preserve">A review of all the future works required on parks and open spaces is currently being undertaken and a separate report will be brought to Council to </w:t>
      </w:r>
      <w:r w:rsidR="00D72BC8">
        <w:rPr>
          <w:rFonts w:cstheme="minorHAnsi"/>
          <w:bCs/>
          <w:iCs/>
        </w:rPr>
        <w:t xml:space="preserve">consider and </w:t>
      </w:r>
      <w:r w:rsidRPr="00FF2EAF">
        <w:rPr>
          <w:rFonts w:cstheme="minorHAnsi"/>
          <w:bCs/>
          <w:iCs/>
        </w:rPr>
        <w:t>approve any future changes and additional works identified.</w:t>
      </w:r>
    </w:p>
    <w:p w14:paraId="25A3B318" w14:textId="77777777" w:rsidR="00FF2EAF" w:rsidRPr="00B77D54" w:rsidRDefault="00FF2EAF" w:rsidP="00FF2EAF">
      <w:pPr>
        <w:ind w:left="360"/>
        <w:jc w:val="both"/>
        <w:rPr>
          <w:rFonts w:cstheme="minorHAnsi"/>
          <w:bCs/>
          <w:iCs/>
          <w:highlight w:val="yellow"/>
        </w:rPr>
      </w:pPr>
    </w:p>
    <w:p w14:paraId="4A9132C9" w14:textId="404DAFA7" w:rsidR="006B2309" w:rsidRDefault="00D344AB" w:rsidP="001A1EFB">
      <w:pPr>
        <w:numPr>
          <w:ilvl w:val="0"/>
          <w:numId w:val="8"/>
        </w:numPr>
        <w:jc w:val="both"/>
        <w:rPr>
          <w:rFonts w:cstheme="minorHAnsi"/>
          <w:bCs/>
          <w:iCs/>
        </w:rPr>
      </w:pPr>
      <w:r w:rsidRPr="001536A4">
        <w:rPr>
          <w:rFonts w:cstheme="minorHAnsi"/>
          <w:bCs/>
          <w:iCs/>
        </w:rPr>
        <w:t>Disabled Facilities Grant</w:t>
      </w:r>
      <w:r w:rsidR="00E73586" w:rsidRPr="001536A4">
        <w:rPr>
          <w:rFonts w:cstheme="minorHAnsi"/>
          <w:bCs/>
          <w:iCs/>
        </w:rPr>
        <w:t xml:space="preserve"> </w:t>
      </w:r>
      <w:r w:rsidR="00402160" w:rsidRPr="001536A4">
        <w:rPr>
          <w:rFonts w:cstheme="minorHAnsi"/>
          <w:bCs/>
          <w:iCs/>
        </w:rPr>
        <w:t>–</w:t>
      </w:r>
      <w:r w:rsidRPr="001536A4">
        <w:rPr>
          <w:rFonts w:cstheme="minorHAnsi"/>
          <w:bCs/>
          <w:iCs/>
        </w:rPr>
        <w:t xml:space="preserve"> On 7 September 2023 the Department for Levelling up Housing and Communities announced additional Disabled Facilities Grant funding for all Councils</w:t>
      </w:r>
      <w:r w:rsidR="00D72BC8">
        <w:rPr>
          <w:rFonts w:cstheme="minorHAnsi"/>
          <w:bCs/>
          <w:iCs/>
        </w:rPr>
        <w:t>;</w:t>
      </w:r>
      <w:r w:rsidRPr="001536A4">
        <w:rPr>
          <w:rFonts w:cstheme="minorHAnsi"/>
          <w:bCs/>
          <w:iCs/>
        </w:rPr>
        <w:t xml:space="preserve"> </w:t>
      </w:r>
      <w:r w:rsidR="00D72BC8">
        <w:rPr>
          <w:rFonts w:cstheme="minorHAnsi"/>
          <w:bCs/>
          <w:iCs/>
        </w:rPr>
        <w:t>t</w:t>
      </w:r>
      <w:r w:rsidRPr="001536A4">
        <w:rPr>
          <w:rFonts w:cstheme="minorHAnsi"/>
          <w:bCs/>
          <w:iCs/>
        </w:rPr>
        <w:t>he allocation awarded to South Ribble Borough Council was £67,551</w:t>
      </w:r>
      <w:r w:rsidR="00D72BC8">
        <w:rPr>
          <w:rFonts w:cstheme="minorHAnsi"/>
          <w:bCs/>
          <w:iCs/>
        </w:rPr>
        <w:t>. I</w:t>
      </w:r>
      <w:r w:rsidR="001536A4" w:rsidRPr="001536A4">
        <w:rPr>
          <w:rFonts w:cstheme="minorHAnsi"/>
          <w:bCs/>
          <w:iCs/>
        </w:rPr>
        <w:t>t is requested that this increase is added to the capital programme.</w:t>
      </w:r>
    </w:p>
    <w:p w14:paraId="7B90A1DA" w14:textId="77777777" w:rsidR="001536A4" w:rsidRDefault="001536A4" w:rsidP="001536A4">
      <w:pPr>
        <w:ind w:left="360"/>
        <w:jc w:val="both"/>
        <w:rPr>
          <w:rFonts w:cstheme="minorHAnsi"/>
          <w:bCs/>
          <w:iCs/>
        </w:rPr>
      </w:pPr>
    </w:p>
    <w:p w14:paraId="4592FE15" w14:textId="2C4D340E" w:rsidR="001536A4" w:rsidRPr="0033586F" w:rsidRDefault="00D344AB" w:rsidP="001A1EFB">
      <w:pPr>
        <w:numPr>
          <w:ilvl w:val="0"/>
          <w:numId w:val="8"/>
        </w:numPr>
        <w:jc w:val="both"/>
        <w:rPr>
          <w:rFonts w:cstheme="minorHAnsi"/>
          <w:bCs/>
          <w:iCs/>
        </w:rPr>
      </w:pPr>
      <w:r>
        <w:rPr>
          <w:rFonts w:cstheme="minorHAnsi"/>
          <w:bCs/>
          <w:iCs/>
        </w:rPr>
        <w:t xml:space="preserve">Jubilee Gardens Extra Care Scheme – Work is now under way on </w:t>
      </w:r>
      <w:r w:rsidR="00D72BC8">
        <w:rPr>
          <w:rFonts w:cstheme="minorHAnsi"/>
          <w:bCs/>
          <w:iCs/>
        </w:rPr>
        <w:t xml:space="preserve">this </w:t>
      </w:r>
      <w:r>
        <w:rPr>
          <w:rFonts w:cstheme="minorHAnsi"/>
          <w:bCs/>
          <w:iCs/>
        </w:rPr>
        <w:t xml:space="preserve">site.  The contractor has provided a detailed cashflow </w:t>
      </w:r>
      <w:r w:rsidR="00D72BC8">
        <w:rPr>
          <w:rFonts w:cstheme="minorHAnsi"/>
          <w:bCs/>
          <w:iCs/>
        </w:rPr>
        <w:t>for</w:t>
      </w:r>
      <w:r>
        <w:rPr>
          <w:rFonts w:cstheme="minorHAnsi"/>
          <w:bCs/>
          <w:iCs/>
        </w:rPr>
        <w:t xml:space="preserve"> th</w:t>
      </w:r>
      <w:r w:rsidR="00D72BC8">
        <w:rPr>
          <w:rFonts w:cstheme="minorHAnsi"/>
          <w:bCs/>
          <w:iCs/>
        </w:rPr>
        <w:t>e</w:t>
      </w:r>
      <w:r>
        <w:rPr>
          <w:rFonts w:cstheme="minorHAnsi"/>
          <w:bCs/>
          <w:iCs/>
        </w:rPr>
        <w:t xml:space="preserve"> scheme and the budget has been reprofiled on </w:t>
      </w:r>
      <w:r w:rsidRPr="0033586F">
        <w:rPr>
          <w:rFonts w:cstheme="minorHAnsi"/>
          <w:bCs/>
          <w:iCs/>
        </w:rPr>
        <w:t>this basis.  This results in £10</w:t>
      </w:r>
      <w:r w:rsidR="002135C6">
        <w:rPr>
          <w:rFonts w:cstheme="minorHAnsi"/>
          <w:bCs/>
          <w:iCs/>
        </w:rPr>
        <w:t>.</w:t>
      </w:r>
      <w:r w:rsidRPr="0033586F">
        <w:rPr>
          <w:rFonts w:cstheme="minorHAnsi"/>
          <w:bCs/>
          <w:iCs/>
        </w:rPr>
        <w:t xml:space="preserve">585m being reprofiled </w:t>
      </w:r>
      <w:r w:rsidR="00D72BC8">
        <w:rPr>
          <w:rFonts w:cstheme="minorHAnsi"/>
          <w:bCs/>
          <w:iCs/>
        </w:rPr>
        <w:t>in</w:t>
      </w:r>
      <w:r w:rsidRPr="0033586F">
        <w:rPr>
          <w:rFonts w:cstheme="minorHAnsi"/>
          <w:bCs/>
          <w:iCs/>
        </w:rPr>
        <w:t xml:space="preserve">to future years. </w:t>
      </w:r>
    </w:p>
    <w:bookmarkEnd w:id="11"/>
    <w:p w14:paraId="46D2444E" w14:textId="77777777" w:rsidR="006B4C4B" w:rsidRPr="0033586F" w:rsidRDefault="006B4C4B" w:rsidP="006B4C4B">
      <w:pPr>
        <w:jc w:val="both"/>
        <w:rPr>
          <w:rFonts w:cstheme="minorHAnsi"/>
          <w:bCs/>
          <w:iCs/>
        </w:rPr>
      </w:pPr>
    </w:p>
    <w:p w14:paraId="5E387CC3" w14:textId="77777777" w:rsidR="00162B7F" w:rsidRPr="0033586F" w:rsidRDefault="00D344AB" w:rsidP="00162B7F">
      <w:pPr>
        <w:pStyle w:val="Heading2"/>
      </w:pPr>
      <w:r w:rsidRPr="0033586F">
        <w:t>A Fair Economy that works for everyone</w:t>
      </w:r>
    </w:p>
    <w:p w14:paraId="380B4A54" w14:textId="77777777" w:rsidR="00DF7345" w:rsidRPr="00DF7345" w:rsidRDefault="00DF7345" w:rsidP="00DF7345">
      <w:pPr>
        <w:rPr>
          <w:highlight w:val="yellow"/>
          <w:lang w:eastAsia="en-GB"/>
        </w:rPr>
      </w:pPr>
    </w:p>
    <w:p w14:paraId="22919400" w14:textId="13AFF347" w:rsidR="0065624E" w:rsidRPr="00D7003D" w:rsidRDefault="00D344AB" w:rsidP="00EF1B2F">
      <w:pPr>
        <w:numPr>
          <w:ilvl w:val="0"/>
          <w:numId w:val="8"/>
        </w:numPr>
        <w:jc w:val="both"/>
        <w:rPr>
          <w:b/>
          <w:bCs/>
        </w:rPr>
      </w:pPr>
      <w:r w:rsidRPr="00D7003D">
        <w:rPr>
          <w:rFonts w:cstheme="minorHAnsi"/>
          <w:bCs/>
          <w:iCs/>
        </w:rPr>
        <w:t>Leyland Train Station</w:t>
      </w:r>
      <w:r w:rsidR="003F2FAD" w:rsidRPr="00D7003D">
        <w:rPr>
          <w:rFonts w:cstheme="minorHAnsi"/>
          <w:bCs/>
          <w:iCs/>
        </w:rPr>
        <w:t>–</w:t>
      </w:r>
      <w:r w:rsidRPr="00D7003D">
        <w:rPr>
          <w:rFonts w:cstheme="minorHAnsi"/>
          <w:iCs/>
        </w:rPr>
        <w:t xml:space="preserve"> T</w:t>
      </w:r>
      <w:r w:rsidRPr="00D7003D">
        <w:rPr>
          <w:rFonts w:cstheme="minorHAnsi"/>
          <w:iCs/>
        </w:rPr>
        <w:t xml:space="preserve">his budget has been reprofiled </w:t>
      </w:r>
      <w:r w:rsidR="00D72BC8">
        <w:rPr>
          <w:rFonts w:cstheme="minorHAnsi"/>
          <w:iCs/>
        </w:rPr>
        <w:t>in</w:t>
      </w:r>
      <w:r w:rsidRPr="00D7003D">
        <w:rPr>
          <w:rFonts w:cstheme="minorHAnsi"/>
          <w:iCs/>
        </w:rPr>
        <w:t xml:space="preserve">to 2023/24 as </w:t>
      </w:r>
      <w:r w:rsidR="00921244" w:rsidRPr="00D7003D">
        <w:rPr>
          <w:rFonts w:cstheme="minorHAnsi"/>
          <w:iCs/>
        </w:rPr>
        <w:t>the details of th</w:t>
      </w:r>
      <w:r w:rsidR="00D72BC8">
        <w:rPr>
          <w:rFonts w:cstheme="minorHAnsi"/>
          <w:iCs/>
        </w:rPr>
        <w:t xml:space="preserve">e </w:t>
      </w:r>
      <w:r w:rsidR="00921244" w:rsidRPr="00D7003D">
        <w:rPr>
          <w:rFonts w:cstheme="minorHAnsi"/>
          <w:iCs/>
        </w:rPr>
        <w:t xml:space="preserve">scheme </w:t>
      </w:r>
      <w:r w:rsidR="00D72BC8">
        <w:rPr>
          <w:rFonts w:cstheme="minorHAnsi"/>
          <w:iCs/>
        </w:rPr>
        <w:t xml:space="preserve">works </w:t>
      </w:r>
      <w:r w:rsidR="00921244" w:rsidRPr="00D7003D">
        <w:rPr>
          <w:rFonts w:cstheme="minorHAnsi"/>
          <w:iCs/>
        </w:rPr>
        <w:t xml:space="preserve">are not yet </w:t>
      </w:r>
      <w:r w:rsidR="00D72BC8">
        <w:rPr>
          <w:rFonts w:cstheme="minorHAnsi"/>
          <w:iCs/>
        </w:rPr>
        <w:t>developed</w:t>
      </w:r>
      <w:r w:rsidR="00921244" w:rsidRPr="00D7003D">
        <w:rPr>
          <w:rFonts w:cstheme="minorHAnsi"/>
          <w:iCs/>
        </w:rPr>
        <w:t xml:space="preserve"> and no spend </w:t>
      </w:r>
      <w:r w:rsidR="00D72BC8">
        <w:rPr>
          <w:rFonts w:cstheme="minorHAnsi"/>
          <w:iCs/>
        </w:rPr>
        <w:t xml:space="preserve">is expected </w:t>
      </w:r>
      <w:r w:rsidR="00921244" w:rsidRPr="00D7003D">
        <w:rPr>
          <w:rFonts w:cstheme="minorHAnsi"/>
          <w:iCs/>
        </w:rPr>
        <w:t>in this financial year.</w:t>
      </w:r>
      <w:r w:rsidR="007C050B" w:rsidRPr="00D7003D">
        <w:rPr>
          <w:rFonts w:cstheme="minorHAnsi"/>
          <w:iCs/>
        </w:rPr>
        <w:t xml:space="preserve"> </w:t>
      </w:r>
    </w:p>
    <w:p w14:paraId="6E450DE3" w14:textId="77777777" w:rsidR="00D7003D" w:rsidRPr="00D7003D" w:rsidRDefault="00D7003D" w:rsidP="00D7003D">
      <w:pPr>
        <w:ind w:left="360"/>
        <w:jc w:val="both"/>
        <w:rPr>
          <w:b/>
          <w:bCs/>
        </w:rPr>
      </w:pPr>
    </w:p>
    <w:p w14:paraId="431DD5B1" w14:textId="18371490" w:rsidR="00921244" w:rsidRPr="00D7003D" w:rsidRDefault="00D344AB" w:rsidP="00EF1B2F">
      <w:pPr>
        <w:numPr>
          <w:ilvl w:val="0"/>
          <w:numId w:val="8"/>
        </w:numPr>
        <w:jc w:val="both"/>
        <w:rPr>
          <w:b/>
          <w:bCs/>
        </w:rPr>
      </w:pPr>
      <w:r w:rsidRPr="00D7003D">
        <w:rPr>
          <w:rFonts w:cstheme="minorHAnsi"/>
          <w:iCs/>
        </w:rPr>
        <w:t xml:space="preserve">Masterplanning &amp; Regen Penwortham – </w:t>
      </w:r>
      <w:r w:rsidR="00C21BFC">
        <w:rPr>
          <w:rFonts w:cstheme="minorHAnsi"/>
          <w:iCs/>
        </w:rPr>
        <w:t xml:space="preserve">A consultant is </w:t>
      </w:r>
      <w:r w:rsidRPr="00D7003D">
        <w:rPr>
          <w:rFonts w:cstheme="minorHAnsi"/>
          <w:iCs/>
        </w:rPr>
        <w:t xml:space="preserve">to </w:t>
      </w:r>
      <w:r w:rsidR="00C21BFC">
        <w:rPr>
          <w:rFonts w:cstheme="minorHAnsi"/>
          <w:iCs/>
        </w:rPr>
        <w:t xml:space="preserve">be </w:t>
      </w:r>
      <w:r w:rsidRPr="00D7003D">
        <w:rPr>
          <w:rFonts w:cstheme="minorHAnsi"/>
          <w:iCs/>
        </w:rPr>
        <w:t>employ</w:t>
      </w:r>
      <w:r w:rsidR="00C21BFC">
        <w:rPr>
          <w:rFonts w:cstheme="minorHAnsi"/>
          <w:iCs/>
        </w:rPr>
        <w:t>ed</w:t>
      </w:r>
      <w:r w:rsidRPr="00D7003D">
        <w:rPr>
          <w:rFonts w:cstheme="minorHAnsi"/>
          <w:iCs/>
        </w:rPr>
        <w:t xml:space="preserve"> to progress this project</w:t>
      </w:r>
      <w:r w:rsidR="00D7003D" w:rsidRPr="00D7003D">
        <w:rPr>
          <w:rFonts w:cstheme="minorHAnsi"/>
          <w:iCs/>
        </w:rPr>
        <w:t>. B</w:t>
      </w:r>
      <w:r w:rsidRPr="00D7003D">
        <w:rPr>
          <w:rFonts w:cstheme="minorHAnsi"/>
          <w:iCs/>
        </w:rPr>
        <w:t>udget of £1.902</w:t>
      </w:r>
      <w:r w:rsidR="00D7003D" w:rsidRPr="00D7003D">
        <w:rPr>
          <w:rFonts w:cstheme="minorHAnsi"/>
          <w:iCs/>
        </w:rPr>
        <w:t>m</w:t>
      </w:r>
      <w:r w:rsidR="00C21BFC">
        <w:rPr>
          <w:rFonts w:cstheme="minorHAnsi"/>
          <w:iCs/>
        </w:rPr>
        <w:t xml:space="preserve"> has been </w:t>
      </w:r>
      <w:r w:rsidRPr="00D7003D">
        <w:rPr>
          <w:rFonts w:cstheme="minorHAnsi"/>
          <w:iCs/>
        </w:rPr>
        <w:t xml:space="preserve">reprofiled </w:t>
      </w:r>
      <w:r w:rsidR="00C21BFC">
        <w:rPr>
          <w:rFonts w:cstheme="minorHAnsi"/>
          <w:iCs/>
        </w:rPr>
        <w:t>in</w:t>
      </w:r>
      <w:r w:rsidRPr="00D7003D">
        <w:rPr>
          <w:rFonts w:cstheme="minorHAnsi"/>
          <w:iCs/>
        </w:rPr>
        <w:t xml:space="preserve">to future years, </w:t>
      </w:r>
      <w:r w:rsidR="00C21BFC">
        <w:rPr>
          <w:rFonts w:cstheme="minorHAnsi"/>
          <w:iCs/>
        </w:rPr>
        <w:t xml:space="preserve">to reflect when the costs to meet </w:t>
      </w:r>
      <w:r w:rsidRPr="00D7003D">
        <w:rPr>
          <w:rFonts w:cstheme="minorHAnsi"/>
          <w:iCs/>
        </w:rPr>
        <w:t xml:space="preserve">the scope of the scheme will </w:t>
      </w:r>
      <w:r w:rsidR="00C21BFC">
        <w:rPr>
          <w:rFonts w:cstheme="minorHAnsi"/>
          <w:iCs/>
        </w:rPr>
        <w:t xml:space="preserve">be </w:t>
      </w:r>
      <w:r w:rsidR="001E1BE5" w:rsidRPr="00D7003D">
        <w:rPr>
          <w:rFonts w:cstheme="minorHAnsi"/>
          <w:iCs/>
        </w:rPr>
        <w:t>incurred</w:t>
      </w:r>
      <w:r w:rsidRPr="00D7003D">
        <w:rPr>
          <w:rFonts w:cstheme="minorHAnsi"/>
          <w:iCs/>
        </w:rPr>
        <w:t>.</w:t>
      </w:r>
    </w:p>
    <w:p w14:paraId="74B93714" w14:textId="77777777" w:rsidR="00D7003D" w:rsidRDefault="00D7003D" w:rsidP="00D7003D">
      <w:pPr>
        <w:pStyle w:val="ListParagraph"/>
        <w:rPr>
          <w:b/>
          <w:bCs/>
          <w:highlight w:val="lightGray"/>
        </w:rPr>
      </w:pPr>
    </w:p>
    <w:p w14:paraId="3B66E057" w14:textId="10AADFB5" w:rsidR="00D7003D" w:rsidRDefault="00D344AB" w:rsidP="00EF1B2F">
      <w:pPr>
        <w:numPr>
          <w:ilvl w:val="0"/>
          <w:numId w:val="8"/>
        </w:numPr>
        <w:jc w:val="both"/>
      </w:pPr>
      <w:r w:rsidRPr="00D7003D">
        <w:t xml:space="preserve">Town Deal </w:t>
      </w:r>
      <w:r>
        <w:t>– As per table 1</w:t>
      </w:r>
      <w:r w:rsidR="00C21BFC">
        <w:t>,</w:t>
      </w:r>
      <w:r>
        <w:t xml:space="preserve"> there are a number of </w:t>
      </w:r>
      <w:r w:rsidR="00C21BFC">
        <w:t xml:space="preserve">budget </w:t>
      </w:r>
      <w:r>
        <w:t xml:space="preserve">movements within the overall Town Deal scheme </w:t>
      </w:r>
      <w:r w:rsidR="00C21BFC">
        <w:t>budget.</w:t>
      </w:r>
      <w:r>
        <w:t xml:space="preserve">  Budget of £11.492m has also been reprofiled </w:t>
      </w:r>
      <w:r w:rsidR="00C21BFC">
        <w:t>in</w:t>
      </w:r>
      <w:r>
        <w:t>to future years as this will not be utilised in this financial year.</w:t>
      </w:r>
    </w:p>
    <w:p w14:paraId="5D278AFD" w14:textId="77777777" w:rsidR="00C21BFC" w:rsidRDefault="00C21BFC" w:rsidP="00C21BFC">
      <w:pPr>
        <w:pStyle w:val="ListParagraph"/>
      </w:pPr>
    </w:p>
    <w:p w14:paraId="595373A5" w14:textId="77777777" w:rsidR="00D7003D" w:rsidRDefault="00D7003D" w:rsidP="00D7003D">
      <w:pPr>
        <w:pStyle w:val="ListParagraph"/>
      </w:pPr>
    </w:p>
    <w:p w14:paraId="44D92454" w14:textId="5ED33263" w:rsidR="00D7003D" w:rsidRPr="00401E80" w:rsidRDefault="00D344AB" w:rsidP="00D7003D">
      <w:pPr>
        <w:ind w:left="360"/>
        <w:jc w:val="both"/>
      </w:pPr>
      <w:r>
        <w:t xml:space="preserve">There are a number of variations </w:t>
      </w:r>
      <w:r w:rsidR="00C21BFC">
        <w:t xml:space="preserve">coming through </w:t>
      </w:r>
      <w:r>
        <w:t xml:space="preserve">on the scheme </w:t>
      </w:r>
      <w:r w:rsidR="00C21BFC">
        <w:t xml:space="preserve">for which </w:t>
      </w:r>
      <w:r>
        <w:t xml:space="preserve">a separate </w:t>
      </w:r>
      <w:r w:rsidRPr="00401E80">
        <w:t>report will be presented to Council detailing these once the implications are fully understood.</w:t>
      </w:r>
    </w:p>
    <w:p w14:paraId="47B0B3FA" w14:textId="77777777" w:rsidR="00921244" w:rsidRPr="00401E80" w:rsidRDefault="00921244" w:rsidP="00921244">
      <w:pPr>
        <w:ind w:left="360"/>
        <w:jc w:val="both"/>
        <w:rPr>
          <w:b/>
          <w:bCs/>
        </w:rPr>
      </w:pPr>
    </w:p>
    <w:p w14:paraId="6C19252E" w14:textId="31A1F6D3" w:rsidR="00411A29" w:rsidRPr="00401E80" w:rsidRDefault="00D344AB" w:rsidP="00D7003D">
      <w:pPr>
        <w:jc w:val="both"/>
        <w:rPr>
          <w:rFonts w:cstheme="minorHAnsi"/>
          <w:bCs/>
          <w:iCs/>
        </w:rPr>
      </w:pPr>
      <w:r w:rsidRPr="00401E80">
        <w:rPr>
          <w:rFonts w:cstheme="minorHAnsi"/>
          <w:b/>
          <w:bCs/>
          <w:iCs/>
        </w:rPr>
        <w:t xml:space="preserve"> </w:t>
      </w:r>
    </w:p>
    <w:p w14:paraId="1BB44788" w14:textId="77777777" w:rsidR="00162B7F" w:rsidRPr="00401E80" w:rsidRDefault="00D344AB" w:rsidP="00162B7F">
      <w:pPr>
        <w:pStyle w:val="Heading2"/>
      </w:pPr>
      <w:r w:rsidRPr="00401E80">
        <w:t>An Exemplary Council</w:t>
      </w:r>
    </w:p>
    <w:p w14:paraId="3AB2A95F" w14:textId="028116C2" w:rsidR="0033586F" w:rsidRPr="00401E80" w:rsidRDefault="00D344AB" w:rsidP="00391314">
      <w:pPr>
        <w:numPr>
          <w:ilvl w:val="0"/>
          <w:numId w:val="8"/>
        </w:numPr>
        <w:jc w:val="both"/>
        <w:rPr>
          <w:rFonts w:cstheme="minorHAnsi"/>
          <w:bCs/>
          <w:iCs/>
        </w:rPr>
      </w:pPr>
      <w:r w:rsidRPr="00401E80">
        <w:rPr>
          <w:rFonts w:cstheme="minorHAnsi"/>
          <w:bCs/>
          <w:iCs/>
        </w:rPr>
        <w:t>Vehicles and Plant Replacement Programme</w:t>
      </w:r>
      <w:r w:rsidR="00411A29" w:rsidRPr="00401E80">
        <w:rPr>
          <w:rFonts w:cstheme="minorHAnsi"/>
          <w:bCs/>
          <w:iCs/>
        </w:rPr>
        <w:t xml:space="preserve"> –</w:t>
      </w:r>
      <w:r w:rsidR="004016DD" w:rsidRPr="00401E80">
        <w:rPr>
          <w:rFonts w:cstheme="minorHAnsi"/>
          <w:bCs/>
          <w:iCs/>
        </w:rPr>
        <w:t xml:space="preserve"> </w:t>
      </w:r>
      <w:r w:rsidRPr="00401E80">
        <w:rPr>
          <w:rFonts w:cstheme="minorHAnsi"/>
          <w:bCs/>
          <w:iCs/>
        </w:rPr>
        <w:t xml:space="preserve">A strategy is currently being drawn up in respect of the </w:t>
      </w:r>
      <w:r w:rsidR="00C21BFC" w:rsidRPr="00401E80">
        <w:rPr>
          <w:rFonts w:cstheme="minorHAnsi"/>
          <w:bCs/>
          <w:iCs/>
        </w:rPr>
        <w:t>V</w:t>
      </w:r>
      <w:r w:rsidRPr="00401E80">
        <w:rPr>
          <w:rFonts w:cstheme="minorHAnsi"/>
          <w:bCs/>
          <w:iCs/>
        </w:rPr>
        <w:t xml:space="preserve">ehicle and </w:t>
      </w:r>
      <w:r w:rsidR="00C21BFC" w:rsidRPr="00401E80">
        <w:rPr>
          <w:rFonts w:cstheme="minorHAnsi"/>
          <w:bCs/>
          <w:iCs/>
        </w:rPr>
        <w:t>P</w:t>
      </w:r>
      <w:r w:rsidRPr="00401E80">
        <w:rPr>
          <w:rFonts w:cstheme="minorHAnsi"/>
          <w:bCs/>
          <w:iCs/>
        </w:rPr>
        <w:t xml:space="preserve">lant </w:t>
      </w:r>
      <w:r w:rsidR="00C21BFC" w:rsidRPr="00401E80">
        <w:rPr>
          <w:rFonts w:cstheme="minorHAnsi"/>
          <w:bCs/>
          <w:iCs/>
        </w:rPr>
        <w:t>R</w:t>
      </w:r>
      <w:r w:rsidRPr="00401E80">
        <w:rPr>
          <w:rFonts w:cstheme="minorHAnsi"/>
          <w:bCs/>
          <w:iCs/>
        </w:rPr>
        <w:t xml:space="preserve">eplacement </w:t>
      </w:r>
      <w:r w:rsidR="00C21BFC" w:rsidRPr="00401E80">
        <w:rPr>
          <w:rFonts w:cstheme="minorHAnsi"/>
          <w:bCs/>
          <w:iCs/>
        </w:rPr>
        <w:t>P</w:t>
      </w:r>
      <w:r w:rsidRPr="00401E80">
        <w:rPr>
          <w:rFonts w:cstheme="minorHAnsi"/>
          <w:bCs/>
          <w:iCs/>
        </w:rPr>
        <w:t>rogramme</w:t>
      </w:r>
      <w:r w:rsidR="00C21BFC" w:rsidRPr="00401E80">
        <w:rPr>
          <w:rFonts w:cstheme="minorHAnsi"/>
          <w:bCs/>
          <w:iCs/>
        </w:rPr>
        <w:t>;</w:t>
      </w:r>
      <w:r w:rsidRPr="00401E80">
        <w:rPr>
          <w:rFonts w:cstheme="minorHAnsi"/>
          <w:bCs/>
          <w:iCs/>
        </w:rPr>
        <w:t xml:space="preserve"> this will be presented for approval in a separate report once completed. Spend </w:t>
      </w:r>
      <w:r w:rsidR="00C21BFC" w:rsidRPr="00401E80">
        <w:rPr>
          <w:rFonts w:cstheme="minorHAnsi"/>
          <w:bCs/>
          <w:iCs/>
        </w:rPr>
        <w:t xml:space="preserve">is </w:t>
      </w:r>
      <w:r w:rsidRPr="00401E80">
        <w:rPr>
          <w:rFonts w:cstheme="minorHAnsi"/>
          <w:bCs/>
          <w:iCs/>
        </w:rPr>
        <w:t xml:space="preserve">still to be incurred in this financial year </w:t>
      </w:r>
      <w:r w:rsidR="00C21BFC" w:rsidRPr="00401E80">
        <w:rPr>
          <w:rFonts w:cstheme="minorHAnsi"/>
          <w:bCs/>
          <w:iCs/>
        </w:rPr>
        <w:t>of</w:t>
      </w:r>
      <w:r w:rsidRPr="00401E80">
        <w:rPr>
          <w:rFonts w:cstheme="minorHAnsi"/>
          <w:bCs/>
          <w:iCs/>
        </w:rPr>
        <w:t xml:space="preserve"> £386k in respect of the purchase of 10 ride on mowers.  The remaining budget of £1.171m has been reprofiled </w:t>
      </w:r>
      <w:r w:rsidR="00C21BFC" w:rsidRPr="00401E80">
        <w:rPr>
          <w:rFonts w:cstheme="minorHAnsi"/>
          <w:bCs/>
          <w:iCs/>
        </w:rPr>
        <w:t>in</w:t>
      </w:r>
      <w:r w:rsidRPr="00401E80">
        <w:rPr>
          <w:rFonts w:cstheme="minorHAnsi"/>
          <w:bCs/>
          <w:iCs/>
        </w:rPr>
        <w:t xml:space="preserve">to future years to match </w:t>
      </w:r>
      <w:r w:rsidR="00C21BFC" w:rsidRPr="00401E80">
        <w:rPr>
          <w:rFonts w:cstheme="minorHAnsi"/>
          <w:bCs/>
          <w:iCs/>
        </w:rPr>
        <w:t xml:space="preserve">expected </w:t>
      </w:r>
      <w:r w:rsidRPr="00401E80">
        <w:rPr>
          <w:rFonts w:cstheme="minorHAnsi"/>
          <w:bCs/>
          <w:iCs/>
        </w:rPr>
        <w:t>future spend.</w:t>
      </w:r>
    </w:p>
    <w:p w14:paraId="647B3BCD" w14:textId="2543B0C6" w:rsidR="0033586F" w:rsidRPr="0033586F" w:rsidRDefault="0033586F" w:rsidP="0033586F">
      <w:pPr>
        <w:jc w:val="both"/>
        <w:rPr>
          <w:rFonts w:cstheme="minorHAnsi"/>
          <w:bCs/>
          <w:iCs/>
        </w:rPr>
      </w:pPr>
    </w:p>
    <w:p w14:paraId="00B9FC49" w14:textId="77777777" w:rsidR="00162B7F" w:rsidRPr="00B77D54" w:rsidRDefault="00162B7F" w:rsidP="00162B7F">
      <w:pPr>
        <w:jc w:val="both"/>
        <w:rPr>
          <w:rFonts w:cstheme="minorHAnsi"/>
          <w:bCs/>
          <w:iCs/>
          <w:highlight w:val="yellow"/>
        </w:rPr>
      </w:pPr>
    </w:p>
    <w:p w14:paraId="7A1021D5" w14:textId="77777777" w:rsidR="00162B7F" w:rsidRPr="00563283" w:rsidRDefault="00D344AB" w:rsidP="00052DF7">
      <w:pPr>
        <w:pStyle w:val="Heading1"/>
      </w:pPr>
      <w:r w:rsidRPr="00563283">
        <w:t>Section B: Balance Sheet</w:t>
      </w:r>
    </w:p>
    <w:p w14:paraId="57EED3C0" w14:textId="77777777" w:rsidR="00162B7F" w:rsidRPr="00563283" w:rsidRDefault="00D344AB" w:rsidP="00162B7F">
      <w:pPr>
        <w:pStyle w:val="Heading2"/>
      </w:pPr>
      <w:r w:rsidRPr="00563283">
        <w:t>Overview</w:t>
      </w:r>
    </w:p>
    <w:p w14:paraId="003E5D5F" w14:textId="2575636E" w:rsidR="00162B7F" w:rsidRPr="00563283" w:rsidRDefault="00D344AB" w:rsidP="00162B7F">
      <w:pPr>
        <w:numPr>
          <w:ilvl w:val="0"/>
          <w:numId w:val="8"/>
        </w:numPr>
        <w:jc w:val="both"/>
        <w:rPr>
          <w:rFonts w:cstheme="minorHAnsi"/>
          <w:bCs/>
          <w:iCs/>
        </w:rPr>
      </w:pPr>
      <w:r w:rsidRPr="00563283">
        <w:rPr>
          <w:rFonts w:cstheme="minorHAnsi"/>
          <w:bCs/>
          <w:iCs/>
        </w:rPr>
        <w:t xml:space="preserve">Strong balance sheet management assists in the effective use and control over the Council’s asset and liabilities. Key assets comprise of the Council’s tangible fixed assets, </w:t>
      </w:r>
      <w:r w:rsidRPr="00563283">
        <w:rPr>
          <w:rFonts w:cstheme="minorHAnsi"/>
          <w:bCs/>
          <w:iCs/>
        </w:rPr>
        <w:t>debtors,</w:t>
      </w:r>
      <w:r w:rsidR="00563283">
        <w:rPr>
          <w:rFonts w:cstheme="minorHAnsi"/>
          <w:bCs/>
          <w:iCs/>
        </w:rPr>
        <w:t xml:space="preserve"> </w:t>
      </w:r>
      <w:r w:rsidRPr="00563283">
        <w:rPr>
          <w:rFonts w:cstheme="minorHAnsi"/>
          <w:bCs/>
          <w:iCs/>
        </w:rPr>
        <w:t>investments and bank balances. Key liabilities include long and short-term borrowing, creditors and reserves.</w:t>
      </w:r>
    </w:p>
    <w:p w14:paraId="7390B936" w14:textId="77777777" w:rsidR="00162B7F" w:rsidRPr="00B77D54" w:rsidRDefault="00162B7F" w:rsidP="00162B7F">
      <w:pPr>
        <w:jc w:val="both"/>
        <w:rPr>
          <w:rFonts w:cstheme="minorHAnsi"/>
          <w:bCs/>
          <w:iCs/>
          <w:highlight w:val="yellow"/>
        </w:rPr>
      </w:pPr>
    </w:p>
    <w:p w14:paraId="121E3333" w14:textId="77777777" w:rsidR="00162B7F" w:rsidRPr="00563283" w:rsidRDefault="00D344AB" w:rsidP="00162B7F">
      <w:pPr>
        <w:pStyle w:val="Heading2"/>
      </w:pPr>
      <w:r w:rsidRPr="00563283">
        <w:t>Non-current Assets</w:t>
      </w:r>
    </w:p>
    <w:p w14:paraId="2B9EE0A7" w14:textId="77777777" w:rsidR="00162B7F" w:rsidRPr="00563283" w:rsidRDefault="00D344AB" w:rsidP="00162B7F">
      <w:pPr>
        <w:numPr>
          <w:ilvl w:val="0"/>
          <w:numId w:val="8"/>
        </w:numPr>
        <w:jc w:val="both"/>
        <w:rPr>
          <w:rFonts w:cstheme="minorHAnsi"/>
          <w:bCs/>
          <w:iCs/>
        </w:rPr>
      </w:pPr>
      <w:r w:rsidRPr="00563283">
        <w:rPr>
          <w:rFonts w:cstheme="minorHAnsi"/>
          <w:bCs/>
          <w:iCs/>
        </w:rPr>
        <w:t xml:space="preserve">Tangible non-current assets include property, plant and equipment held by the Council for use in the </w:t>
      </w:r>
      <w:r w:rsidRPr="00563283">
        <w:rPr>
          <w:rFonts w:cstheme="minorHAnsi"/>
          <w:bCs/>
          <w:iCs/>
        </w:rPr>
        <w:t>production or supply of goods and services, for rental to others or for administrative purposes. One fifth of all assets are re-valued every year, and annual reviews are undertaken to establish whether any impairment or other adjustments need to be applied. New assets and enhancements to existing assets are managed through the Capital Programme as reported in Appendices A and B.</w:t>
      </w:r>
    </w:p>
    <w:p w14:paraId="091D3832" w14:textId="77777777" w:rsidR="00162B7F" w:rsidRPr="00563283" w:rsidRDefault="00162B7F" w:rsidP="00162B7F">
      <w:pPr>
        <w:jc w:val="both"/>
        <w:rPr>
          <w:rFonts w:cstheme="minorHAnsi"/>
          <w:bCs/>
          <w:iCs/>
        </w:rPr>
      </w:pPr>
    </w:p>
    <w:p w14:paraId="41017B41" w14:textId="77777777" w:rsidR="00162B7F" w:rsidRPr="00563283" w:rsidRDefault="00D344AB" w:rsidP="00162B7F">
      <w:pPr>
        <w:pStyle w:val="Heading2"/>
      </w:pPr>
      <w:r w:rsidRPr="00563283">
        <w:t>Borrowing and Investments</w:t>
      </w:r>
    </w:p>
    <w:p w14:paraId="70E24314" w14:textId="77777777" w:rsidR="00162B7F" w:rsidRPr="00563283" w:rsidRDefault="00D344AB" w:rsidP="00162B7F">
      <w:pPr>
        <w:numPr>
          <w:ilvl w:val="0"/>
          <w:numId w:val="8"/>
        </w:numPr>
        <w:jc w:val="both"/>
        <w:rPr>
          <w:rFonts w:cstheme="minorHAnsi"/>
          <w:bCs/>
          <w:iCs/>
        </w:rPr>
      </w:pPr>
      <w:r w:rsidRPr="00563283">
        <w:rPr>
          <w:rFonts w:cstheme="minorHAnsi"/>
          <w:bCs/>
          <w:iCs/>
        </w:rPr>
        <w:t>Long-term borrowing requirements flow from the capital programme. Regular dialogue and meetings take place between the Director of Finance, her staff and the Council’s independent Treasury Consultants, Link Treasury Services, and options for optimising treasury management activities are actively reviewed.</w:t>
      </w:r>
    </w:p>
    <w:p w14:paraId="333447A2" w14:textId="77777777" w:rsidR="00162B7F" w:rsidRPr="00B77D54" w:rsidRDefault="00162B7F" w:rsidP="00162B7F">
      <w:pPr>
        <w:ind w:left="360"/>
        <w:jc w:val="both"/>
        <w:rPr>
          <w:rFonts w:cstheme="minorHAnsi"/>
          <w:bCs/>
          <w:iCs/>
          <w:highlight w:val="yellow"/>
        </w:rPr>
      </w:pPr>
    </w:p>
    <w:p w14:paraId="3ED8029D" w14:textId="201D05EA" w:rsidR="00162B7F" w:rsidRPr="004B733A" w:rsidRDefault="00D344AB" w:rsidP="00162B7F">
      <w:pPr>
        <w:ind w:left="360"/>
        <w:jc w:val="both"/>
        <w:rPr>
          <w:rFonts w:cstheme="minorHAnsi"/>
          <w:bCs/>
          <w:iCs/>
        </w:rPr>
      </w:pPr>
      <w:r w:rsidRPr="004B733A">
        <w:rPr>
          <w:rFonts w:cstheme="minorHAnsi"/>
          <w:bCs/>
          <w:iCs/>
        </w:rPr>
        <w:t xml:space="preserve">Both short and long term borrowing interest rates have risen over the last </w:t>
      </w:r>
      <w:r w:rsidR="004B733A" w:rsidRPr="004B733A">
        <w:rPr>
          <w:rFonts w:cstheme="minorHAnsi"/>
          <w:bCs/>
          <w:iCs/>
        </w:rPr>
        <w:t>twelve</w:t>
      </w:r>
      <w:r w:rsidRPr="004B733A">
        <w:rPr>
          <w:rFonts w:cstheme="minorHAnsi"/>
          <w:bCs/>
          <w:iCs/>
        </w:rPr>
        <w:t xml:space="preserve"> months following the increases in the Bank of England Base Rate</w:t>
      </w:r>
      <w:r w:rsidR="004B733A" w:rsidRPr="004B733A">
        <w:rPr>
          <w:rFonts w:cstheme="minorHAnsi"/>
          <w:bCs/>
          <w:iCs/>
        </w:rPr>
        <w:t>.</w:t>
      </w:r>
      <w:r w:rsidRPr="004B733A">
        <w:rPr>
          <w:rFonts w:cstheme="minorHAnsi"/>
          <w:bCs/>
          <w:iCs/>
        </w:rPr>
        <w:t xml:space="preserve"> </w:t>
      </w:r>
      <w:r w:rsidR="004B733A" w:rsidRPr="004B733A">
        <w:rPr>
          <w:rFonts w:cstheme="minorHAnsi"/>
          <w:bCs/>
          <w:iCs/>
        </w:rPr>
        <w:t>Interest rates on investments have also increased in response to this. Interest receivable on cash and investments is £1</w:t>
      </w:r>
      <w:r w:rsidR="00A25C62">
        <w:rPr>
          <w:rFonts w:cstheme="minorHAnsi"/>
          <w:bCs/>
          <w:iCs/>
        </w:rPr>
        <w:t>.</w:t>
      </w:r>
      <w:r w:rsidR="004B733A" w:rsidRPr="004B733A">
        <w:rPr>
          <w:rFonts w:cstheme="minorHAnsi"/>
          <w:bCs/>
          <w:iCs/>
        </w:rPr>
        <w:t>2m compared to a budget of £</w:t>
      </w:r>
      <w:r w:rsidR="00486673">
        <w:rPr>
          <w:rFonts w:cstheme="minorHAnsi"/>
          <w:bCs/>
          <w:iCs/>
        </w:rPr>
        <w:t>0.</w:t>
      </w:r>
      <w:r w:rsidR="004B733A" w:rsidRPr="004B733A">
        <w:rPr>
          <w:rFonts w:cstheme="minorHAnsi"/>
          <w:bCs/>
          <w:iCs/>
        </w:rPr>
        <w:t>772</w:t>
      </w:r>
      <w:r w:rsidR="00486673">
        <w:rPr>
          <w:rFonts w:cstheme="minorHAnsi"/>
          <w:bCs/>
          <w:iCs/>
        </w:rPr>
        <w:t>m</w:t>
      </w:r>
      <w:r w:rsidR="004B733A" w:rsidRPr="004B733A">
        <w:rPr>
          <w:rFonts w:cstheme="minorHAnsi"/>
          <w:bCs/>
          <w:iCs/>
        </w:rPr>
        <w:t xml:space="preserve"> due to interest rate increases. This forecast is being monitored closely to ensure that maximum returns are being</w:t>
      </w:r>
      <w:r w:rsidR="00486673">
        <w:rPr>
          <w:rFonts w:cstheme="minorHAnsi"/>
          <w:bCs/>
          <w:iCs/>
        </w:rPr>
        <w:t xml:space="preserve"> achieved.</w:t>
      </w:r>
    </w:p>
    <w:p w14:paraId="7B276DED" w14:textId="77777777" w:rsidR="007C0302" w:rsidRPr="004B733A" w:rsidRDefault="007C0302" w:rsidP="007C0302">
      <w:pPr>
        <w:jc w:val="both"/>
        <w:rPr>
          <w:rFonts w:cstheme="minorHAnsi"/>
          <w:bCs/>
          <w:iCs/>
        </w:rPr>
      </w:pPr>
    </w:p>
    <w:p w14:paraId="0348B396" w14:textId="77777777" w:rsidR="007C0302" w:rsidRPr="00B77D54" w:rsidRDefault="007C0302" w:rsidP="00162B7F">
      <w:pPr>
        <w:ind w:left="360"/>
        <w:jc w:val="both"/>
        <w:rPr>
          <w:rFonts w:cstheme="minorHAnsi"/>
          <w:bCs/>
          <w:iCs/>
          <w:highlight w:val="yellow"/>
        </w:rPr>
      </w:pPr>
    </w:p>
    <w:tbl>
      <w:tblPr>
        <w:tblStyle w:val="TableGrid"/>
        <w:tblW w:w="8737" w:type="dxa"/>
        <w:tblInd w:w="279" w:type="dxa"/>
        <w:tblLook w:val="04A0" w:firstRow="1" w:lastRow="0" w:firstColumn="1" w:lastColumn="0" w:noHBand="0" w:noVBand="1"/>
      </w:tblPr>
      <w:tblGrid>
        <w:gridCol w:w="3827"/>
        <w:gridCol w:w="2455"/>
        <w:gridCol w:w="2455"/>
      </w:tblGrid>
      <w:tr w:rsidR="000A3293" w14:paraId="5C76B6FE" w14:textId="77777777" w:rsidTr="0051782E">
        <w:tc>
          <w:tcPr>
            <w:tcW w:w="3827" w:type="dxa"/>
            <w:shd w:val="clear" w:color="auto" w:fill="D9D9D9" w:themeFill="background1" w:themeFillShade="D9"/>
          </w:tcPr>
          <w:p w14:paraId="7FE90DAF" w14:textId="77777777" w:rsidR="0051782E" w:rsidRPr="00563283" w:rsidRDefault="0051782E" w:rsidP="0051782E">
            <w:pPr>
              <w:jc w:val="both"/>
              <w:rPr>
                <w:rFonts w:cstheme="minorHAnsi"/>
                <w:b/>
              </w:rPr>
            </w:pPr>
          </w:p>
        </w:tc>
        <w:tc>
          <w:tcPr>
            <w:tcW w:w="2455" w:type="dxa"/>
            <w:shd w:val="clear" w:color="auto" w:fill="D9D9D9" w:themeFill="background1" w:themeFillShade="D9"/>
          </w:tcPr>
          <w:p w14:paraId="11145A49" w14:textId="77777777" w:rsidR="007C0302" w:rsidRPr="00563283" w:rsidRDefault="00D344AB" w:rsidP="0051782E">
            <w:pPr>
              <w:jc w:val="center"/>
              <w:rPr>
                <w:rFonts w:cstheme="minorHAnsi"/>
                <w:b/>
              </w:rPr>
            </w:pPr>
            <w:r w:rsidRPr="00563283">
              <w:rPr>
                <w:rFonts w:cstheme="minorHAnsi"/>
                <w:b/>
              </w:rPr>
              <w:t>Original Budget</w:t>
            </w:r>
          </w:p>
          <w:p w14:paraId="2ABEEBCF" w14:textId="5B32058E" w:rsidR="0051782E" w:rsidRPr="00563283" w:rsidRDefault="00D344AB" w:rsidP="0051782E">
            <w:pPr>
              <w:jc w:val="center"/>
              <w:rPr>
                <w:rFonts w:cstheme="minorHAnsi"/>
                <w:b/>
              </w:rPr>
            </w:pPr>
            <w:r w:rsidRPr="00563283">
              <w:rPr>
                <w:rFonts w:cstheme="minorHAnsi"/>
                <w:b/>
              </w:rPr>
              <w:t xml:space="preserve"> 202</w:t>
            </w:r>
            <w:r w:rsidR="00563283" w:rsidRPr="00563283">
              <w:rPr>
                <w:rFonts w:cstheme="minorHAnsi"/>
                <w:b/>
              </w:rPr>
              <w:t>3</w:t>
            </w:r>
            <w:r w:rsidR="007C0302" w:rsidRPr="00563283">
              <w:rPr>
                <w:rFonts w:cstheme="minorHAnsi"/>
                <w:b/>
              </w:rPr>
              <w:t>/2</w:t>
            </w:r>
            <w:r w:rsidR="00563283" w:rsidRPr="00563283">
              <w:rPr>
                <w:rFonts w:cstheme="minorHAnsi"/>
                <w:b/>
              </w:rPr>
              <w:t>4</w:t>
            </w:r>
          </w:p>
          <w:p w14:paraId="79693A24" w14:textId="77777777" w:rsidR="0051782E" w:rsidRPr="00563283" w:rsidRDefault="00D344AB" w:rsidP="0051782E">
            <w:pPr>
              <w:jc w:val="center"/>
              <w:rPr>
                <w:rFonts w:cstheme="minorHAnsi"/>
                <w:b/>
              </w:rPr>
            </w:pPr>
            <w:r w:rsidRPr="00563283">
              <w:rPr>
                <w:rFonts w:cstheme="minorHAnsi"/>
                <w:b/>
              </w:rPr>
              <w:t>£’000</w:t>
            </w:r>
          </w:p>
        </w:tc>
        <w:tc>
          <w:tcPr>
            <w:tcW w:w="2455" w:type="dxa"/>
            <w:shd w:val="clear" w:color="auto" w:fill="D9D9D9" w:themeFill="background1" w:themeFillShade="D9"/>
          </w:tcPr>
          <w:p w14:paraId="54E85E07" w14:textId="79CFB4AD" w:rsidR="0051782E" w:rsidRPr="00563283" w:rsidRDefault="00D344AB" w:rsidP="0051782E">
            <w:pPr>
              <w:jc w:val="center"/>
              <w:rPr>
                <w:rFonts w:cstheme="minorHAnsi"/>
                <w:b/>
              </w:rPr>
            </w:pPr>
            <w:r w:rsidRPr="00563283">
              <w:rPr>
                <w:rFonts w:cstheme="minorHAnsi"/>
                <w:b/>
              </w:rPr>
              <w:t>Forecast as at 3</w:t>
            </w:r>
            <w:r w:rsidR="00C7689A" w:rsidRPr="00563283">
              <w:rPr>
                <w:rFonts w:cstheme="minorHAnsi"/>
                <w:b/>
              </w:rPr>
              <w:t>0</w:t>
            </w:r>
            <w:r w:rsidR="00C7689A" w:rsidRPr="00563283">
              <w:rPr>
                <w:rFonts w:cstheme="minorHAnsi"/>
                <w:b/>
                <w:vertAlign w:val="superscript"/>
              </w:rPr>
              <w:t>th</w:t>
            </w:r>
            <w:r w:rsidR="00C7689A" w:rsidRPr="00563283">
              <w:rPr>
                <w:rFonts w:cstheme="minorHAnsi"/>
                <w:b/>
              </w:rPr>
              <w:t xml:space="preserve"> Sep</w:t>
            </w:r>
            <w:r w:rsidRPr="00563283">
              <w:rPr>
                <w:rFonts w:cstheme="minorHAnsi"/>
                <w:b/>
              </w:rPr>
              <w:t xml:space="preserve"> 202</w:t>
            </w:r>
            <w:r w:rsidR="00563283" w:rsidRPr="00563283">
              <w:rPr>
                <w:rFonts w:cstheme="minorHAnsi"/>
                <w:b/>
              </w:rPr>
              <w:t>3</w:t>
            </w:r>
          </w:p>
          <w:p w14:paraId="716C228F" w14:textId="77777777" w:rsidR="0051782E" w:rsidRPr="00563283" w:rsidRDefault="00D344AB" w:rsidP="0051782E">
            <w:pPr>
              <w:jc w:val="center"/>
              <w:rPr>
                <w:rFonts w:cstheme="minorHAnsi"/>
                <w:b/>
              </w:rPr>
            </w:pPr>
            <w:r w:rsidRPr="00563283">
              <w:rPr>
                <w:rFonts w:cstheme="minorHAnsi"/>
                <w:b/>
              </w:rPr>
              <w:t>£’000</w:t>
            </w:r>
          </w:p>
        </w:tc>
      </w:tr>
      <w:tr w:rsidR="000A3293" w14:paraId="40ED6072" w14:textId="77777777" w:rsidTr="0051782E">
        <w:tc>
          <w:tcPr>
            <w:tcW w:w="3827" w:type="dxa"/>
          </w:tcPr>
          <w:p w14:paraId="51570F9B" w14:textId="77777777" w:rsidR="0051782E" w:rsidRPr="00563283" w:rsidRDefault="00D344AB" w:rsidP="0051782E">
            <w:pPr>
              <w:jc w:val="both"/>
              <w:rPr>
                <w:rFonts w:cstheme="minorHAnsi"/>
                <w:bCs/>
              </w:rPr>
            </w:pPr>
            <w:r w:rsidRPr="00563283">
              <w:rPr>
                <w:rFonts w:cstheme="minorHAnsi"/>
                <w:bCs/>
              </w:rPr>
              <w:t>Interest and Investment Income</w:t>
            </w:r>
          </w:p>
        </w:tc>
        <w:tc>
          <w:tcPr>
            <w:tcW w:w="2455" w:type="dxa"/>
          </w:tcPr>
          <w:p w14:paraId="13FE8547" w14:textId="586F3AF3" w:rsidR="0051782E" w:rsidRPr="00563283" w:rsidRDefault="00D344AB" w:rsidP="0051782E">
            <w:pPr>
              <w:jc w:val="center"/>
              <w:rPr>
                <w:rFonts w:cstheme="minorHAnsi"/>
                <w:bCs/>
              </w:rPr>
            </w:pPr>
            <w:r>
              <w:rPr>
                <w:rFonts w:cstheme="minorHAnsi"/>
                <w:bCs/>
              </w:rPr>
              <w:t>(772)</w:t>
            </w:r>
          </w:p>
        </w:tc>
        <w:tc>
          <w:tcPr>
            <w:tcW w:w="2455" w:type="dxa"/>
          </w:tcPr>
          <w:p w14:paraId="264BB1B6" w14:textId="00138608" w:rsidR="0051782E" w:rsidRPr="00563283" w:rsidRDefault="00D344AB" w:rsidP="0051782E">
            <w:pPr>
              <w:jc w:val="center"/>
              <w:rPr>
                <w:rFonts w:cstheme="minorHAnsi"/>
                <w:bCs/>
              </w:rPr>
            </w:pPr>
            <w:r w:rsidRPr="00563283">
              <w:rPr>
                <w:rFonts w:cstheme="minorHAnsi"/>
                <w:bCs/>
              </w:rPr>
              <w:t>(</w:t>
            </w:r>
            <w:r w:rsidR="00563283" w:rsidRPr="00563283">
              <w:rPr>
                <w:rFonts w:cstheme="minorHAnsi"/>
                <w:bCs/>
              </w:rPr>
              <w:t>1,200)</w:t>
            </w:r>
          </w:p>
        </w:tc>
      </w:tr>
      <w:tr w:rsidR="000A3293" w14:paraId="673A16D6" w14:textId="77777777" w:rsidTr="0051782E">
        <w:tc>
          <w:tcPr>
            <w:tcW w:w="3827" w:type="dxa"/>
          </w:tcPr>
          <w:p w14:paraId="6D99BA45" w14:textId="77777777" w:rsidR="0051782E" w:rsidRPr="00563283" w:rsidRDefault="00D344AB" w:rsidP="0051782E">
            <w:pPr>
              <w:jc w:val="both"/>
              <w:rPr>
                <w:rFonts w:cstheme="minorHAnsi"/>
                <w:bCs/>
              </w:rPr>
            </w:pPr>
            <w:r w:rsidRPr="00563283">
              <w:rPr>
                <w:rFonts w:cstheme="minorHAnsi"/>
                <w:bCs/>
              </w:rPr>
              <w:t xml:space="preserve">Debt </w:t>
            </w:r>
            <w:r w:rsidRPr="00563283">
              <w:rPr>
                <w:rFonts w:cstheme="minorHAnsi"/>
                <w:bCs/>
              </w:rPr>
              <w:t>Interest Payable</w:t>
            </w:r>
          </w:p>
        </w:tc>
        <w:tc>
          <w:tcPr>
            <w:tcW w:w="2455" w:type="dxa"/>
          </w:tcPr>
          <w:p w14:paraId="3D8BE67F" w14:textId="6FF58BB4" w:rsidR="0051782E" w:rsidRPr="00563283" w:rsidRDefault="00D344AB" w:rsidP="0051782E">
            <w:pPr>
              <w:jc w:val="center"/>
              <w:rPr>
                <w:rFonts w:cstheme="minorHAnsi"/>
                <w:bCs/>
              </w:rPr>
            </w:pPr>
            <w:r>
              <w:rPr>
                <w:rFonts w:cstheme="minorHAnsi"/>
                <w:bCs/>
              </w:rPr>
              <w:t>0</w:t>
            </w:r>
          </w:p>
        </w:tc>
        <w:tc>
          <w:tcPr>
            <w:tcW w:w="2455" w:type="dxa"/>
          </w:tcPr>
          <w:p w14:paraId="3B1672AC" w14:textId="77777777" w:rsidR="0051782E" w:rsidRPr="00563283" w:rsidRDefault="00D344AB" w:rsidP="0051782E">
            <w:pPr>
              <w:jc w:val="center"/>
              <w:rPr>
                <w:rFonts w:cstheme="minorHAnsi"/>
                <w:bCs/>
              </w:rPr>
            </w:pPr>
            <w:r w:rsidRPr="00563283">
              <w:rPr>
                <w:rFonts w:cstheme="minorHAnsi"/>
                <w:bCs/>
              </w:rPr>
              <w:t>0</w:t>
            </w:r>
          </w:p>
        </w:tc>
      </w:tr>
      <w:tr w:rsidR="000A3293" w14:paraId="4FAAA028" w14:textId="77777777" w:rsidTr="0051782E">
        <w:tc>
          <w:tcPr>
            <w:tcW w:w="3827" w:type="dxa"/>
          </w:tcPr>
          <w:p w14:paraId="3A8AEE3A" w14:textId="77777777" w:rsidR="0051782E" w:rsidRPr="00563283" w:rsidRDefault="00D344AB" w:rsidP="0051782E">
            <w:pPr>
              <w:jc w:val="both"/>
              <w:rPr>
                <w:rFonts w:cstheme="minorHAnsi"/>
                <w:bCs/>
              </w:rPr>
            </w:pPr>
            <w:r w:rsidRPr="00563283">
              <w:rPr>
                <w:rFonts w:cstheme="minorHAnsi"/>
                <w:bCs/>
              </w:rPr>
              <w:t>Minimum Revenue Provision (MRP)</w:t>
            </w:r>
          </w:p>
        </w:tc>
        <w:tc>
          <w:tcPr>
            <w:tcW w:w="2455" w:type="dxa"/>
          </w:tcPr>
          <w:p w14:paraId="7EE202C7" w14:textId="654651D9" w:rsidR="0051782E" w:rsidRPr="00563283" w:rsidRDefault="00D344AB" w:rsidP="0051782E">
            <w:pPr>
              <w:jc w:val="center"/>
              <w:rPr>
                <w:rFonts w:cstheme="minorHAnsi"/>
                <w:bCs/>
              </w:rPr>
            </w:pPr>
            <w:r>
              <w:rPr>
                <w:rFonts w:cstheme="minorHAnsi"/>
                <w:bCs/>
              </w:rPr>
              <w:t>346</w:t>
            </w:r>
          </w:p>
        </w:tc>
        <w:tc>
          <w:tcPr>
            <w:tcW w:w="2455" w:type="dxa"/>
          </w:tcPr>
          <w:p w14:paraId="3F919915" w14:textId="381C272A" w:rsidR="0051782E" w:rsidRPr="00563283" w:rsidRDefault="00D344AB" w:rsidP="0051782E">
            <w:pPr>
              <w:jc w:val="center"/>
              <w:rPr>
                <w:rFonts w:cstheme="minorHAnsi"/>
                <w:bCs/>
              </w:rPr>
            </w:pPr>
            <w:r w:rsidRPr="00563283">
              <w:rPr>
                <w:rFonts w:cstheme="minorHAnsi"/>
                <w:bCs/>
              </w:rPr>
              <w:t>346</w:t>
            </w:r>
          </w:p>
        </w:tc>
      </w:tr>
      <w:tr w:rsidR="000A3293" w14:paraId="61570A3A" w14:textId="77777777" w:rsidTr="0051782E">
        <w:tc>
          <w:tcPr>
            <w:tcW w:w="3827" w:type="dxa"/>
            <w:shd w:val="clear" w:color="auto" w:fill="D9D9D9" w:themeFill="background1" w:themeFillShade="D9"/>
          </w:tcPr>
          <w:p w14:paraId="5FCEFD17" w14:textId="77777777" w:rsidR="0051782E" w:rsidRPr="00563283" w:rsidRDefault="00D344AB" w:rsidP="0051782E">
            <w:pPr>
              <w:jc w:val="both"/>
              <w:rPr>
                <w:rFonts w:cstheme="minorHAnsi"/>
                <w:b/>
              </w:rPr>
            </w:pPr>
            <w:r w:rsidRPr="00563283">
              <w:rPr>
                <w:rFonts w:cstheme="minorHAnsi"/>
                <w:b/>
              </w:rPr>
              <w:t>TOTAL</w:t>
            </w:r>
          </w:p>
        </w:tc>
        <w:tc>
          <w:tcPr>
            <w:tcW w:w="2455" w:type="dxa"/>
            <w:shd w:val="clear" w:color="auto" w:fill="D9D9D9" w:themeFill="background1" w:themeFillShade="D9"/>
          </w:tcPr>
          <w:p w14:paraId="22D03E0A" w14:textId="19ACCCC3" w:rsidR="0051782E" w:rsidRPr="00563283" w:rsidRDefault="00D344AB" w:rsidP="0051782E">
            <w:pPr>
              <w:jc w:val="center"/>
              <w:rPr>
                <w:rFonts w:cstheme="minorHAnsi"/>
                <w:b/>
              </w:rPr>
            </w:pPr>
            <w:r>
              <w:rPr>
                <w:rFonts w:cstheme="minorHAnsi"/>
                <w:b/>
              </w:rPr>
              <w:t>(</w:t>
            </w:r>
            <w:r w:rsidR="00563283">
              <w:rPr>
                <w:rFonts w:cstheme="minorHAnsi"/>
                <w:b/>
              </w:rPr>
              <w:t>426</w:t>
            </w:r>
            <w:r>
              <w:rPr>
                <w:rFonts w:cstheme="minorHAnsi"/>
                <w:b/>
              </w:rPr>
              <w:t>)</w:t>
            </w:r>
          </w:p>
        </w:tc>
        <w:tc>
          <w:tcPr>
            <w:tcW w:w="2455" w:type="dxa"/>
            <w:shd w:val="clear" w:color="auto" w:fill="D9D9D9" w:themeFill="background1" w:themeFillShade="D9"/>
          </w:tcPr>
          <w:p w14:paraId="29E8C194" w14:textId="618F5BC6" w:rsidR="00563283" w:rsidRPr="00563283" w:rsidRDefault="00D344AB" w:rsidP="00563283">
            <w:pPr>
              <w:jc w:val="center"/>
              <w:rPr>
                <w:rFonts w:cstheme="minorHAnsi"/>
                <w:b/>
              </w:rPr>
            </w:pPr>
            <w:r>
              <w:rPr>
                <w:rFonts w:cstheme="minorHAnsi"/>
                <w:b/>
              </w:rPr>
              <w:t>(854)</w:t>
            </w:r>
          </w:p>
        </w:tc>
      </w:tr>
    </w:tbl>
    <w:p w14:paraId="63304D80" w14:textId="77777777" w:rsidR="00162B7F" w:rsidRPr="00B77D54" w:rsidRDefault="00162B7F" w:rsidP="00162B7F">
      <w:pPr>
        <w:ind w:left="360"/>
        <w:jc w:val="both"/>
        <w:rPr>
          <w:rFonts w:cstheme="minorHAnsi"/>
          <w:bCs/>
          <w:iCs/>
          <w:highlight w:val="yellow"/>
        </w:rPr>
      </w:pPr>
    </w:p>
    <w:p w14:paraId="4F1A200F" w14:textId="77777777" w:rsidR="00162B7F" w:rsidRPr="00B77D54" w:rsidRDefault="00162B7F" w:rsidP="00162B7F">
      <w:pPr>
        <w:ind w:left="360"/>
        <w:jc w:val="both"/>
        <w:rPr>
          <w:rFonts w:cstheme="minorHAnsi"/>
          <w:bCs/>
          <w:iCs/>
          <w:highlight w:val="yellow"/>
        </w:rPr>
      </w:pPr>
    </w:p>
    <w:p w14:paraId="33970D62" w14:textId="71E2901E" w:rsidR="00486673" w:rsidRDefault="00D344AB" w:rsidP="00486673">
      <w:pPr>
        <w:numPr>
          <w:ilvl w:val="0"/>
          <w:numId w:val="8"/>
        </w:numPr>
        <w:jc w:val="both"/>
        <w:rPr>
          <w:rFonts w:cstheme="minorHAnsi"/>
          <w:bCs/>
          <w:iCs/>
        </w:rPr>
      </w:pPr>
      <w:r w:rsidRPr="004B1FA2">
        <w:rPr>
          <w:rFonts w:cstheme="minorHAnsi"/>
          <w:bCs/>
        </w:rPr>
        <w:t>The current borrowing and investment position is as follows;</w:t>
      </w:r>
    </w:p>
    <w:p w14:paraId="744AD9F7" w14:textId="77777777" w:rsidR="00486673" w:rsidRDefault="00486673" w:rsidP="00486673">
      <w:pPr>
        <w:ind w:left="360"/>
        <w:jc w:val="both"/>
        <w:rPr>
          <w:rFonts w:cstheme="minorHAnsi"/>
          <w:bCs/>
          <w:iCs/>
        </w:rPr>
      </w:pPr>
    </w:p>
    <w:p w14:paraId="0EEF6886" w14:textId="77777777" w:rsidR="00486673" w:rsidRPr="00486673" w:rsidRDefault="00486673" w:rsidP="00433D61">
      <w:pPr>
        <w:ind w:left="360"/>
        <w:jc w:val="both"/>
        <w:rPr>
          <w:rFonts w:cstheme="minorHAnsi"/>
          <w:bCs/>
          <w:iCs/>
        </w:rPr>
      </w:pPr>
    </w:p>
    <w:p w14:paraId="73EB6C5A" w14:textId="77777777" w:rsidR="00162B7F" w:rsidRPr="00B77D54" w:rsidRDefault="00162B7F" w:rsidP="00162B7F">
      <w:pPr>
        <w:jc w:val="both"/>
        <w:rPr>
          <w:rFonts w:cstheme="minorHAnsi"/>
          <w:bCs/>
          <w:iCs/>
          <w:highlight w:val="yellow"/>
        </w:rPr>
      </w:pPr>
    </w:p>
    <w:tbl>
      <w:tblPr>
        <w:tblW w:w="0" w:type="auto"/>
        <w:tblInd w:w="279" w:type="dxa"/>
        <w:tblCellMar>
          <w:left w:w="0" w:type="dxa"/>
          <w:right w:w="0" w:type="dxa"/>
        </w:tblCellMar>
        <w:tblLook w:val="04A0" w:firstRow="1" w:lastRow="0" w:firstColumn="1" w:lastColumn="0" w:noHBand="0" w:noVBand="1"/>
      </w:tblPr>
      <w:tblGrid>
        <w:gridCol w:w="3823"/>
        <w:gridCol w:w="2549"/>
        <w:gridCol w:w="2355"/>
      </w:tblGrid>
      <w:tr w:rsidR="000A3293" w14:paraId="2C6BA4E4" w14:textId="77777777" w:rsidTr="00CA57C9">
        <w:tc>
          <w:tcPr>
            <w:tcW w:w="38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9A8AD6F" w14:textId="77777777" w:rsidR="00CA57C9" w:rsidRPr="004F2D86" w:rsidRDefault="00CA57C9">
            <w:pPr>
              <w:jc w:val="both"/>
              <w:rPr>
                <w:b/>
                <w:bCs/>
              </w:rPr>
            </w:pPr>
          </w:p>
        </w:tc>
        <w:tc>
          <w:tcPr>
            <w:tcW w:w="2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86F6CDB" w14:textId="3BF969A7" w:rsidR="00CA57C9" w:rsidRPr="004F2D86" w:rsidRDefault="00D344AB" w:rsidP="007C0302">
            <w:pPr>
              <w:jc w:val="center"/>
              <w:rPr>
                <w:b/>
                <w:bCs/>
              </w:rPr>
            </w:pPr>
            <w:r w:rsidRPr="004F2D86">
              <w:rPr>
                <w:b/>
                <w:bCs/>
                <w:color w:val="000000"/>
              </w:rPr>
              <w:t xml:space="preserve">As at </w:t>
            </w:r>
            <w:r w:rsidR="007C0302" w:rsidRPr="004F2D86">
              <w:rPr>
                <w:b/>
                <w:bCs/>
                <w:color w:val="000000"/>
              </w:rPr>
              <w:t>30</w:t>
            </w:r>
            <w:r w:rsidR="007C0302" w:rsidRPr="004F2D86">
              <w:rPr>
                <w:b/>
                <w:bCs/>
                <w:color w:val="000000"/>
                <w:vertAlign w:val="superscript"/>
              </w:rPr>
              <w:t>th</w:t>
            </w:r>
            <w:r w:rsidR="007C0302" w:rsidRPr="004F2D86">
              <w:rPr>
                <w:b/>
                <w:bCs/>
                <w:color w:val="000000"/>
              </w:rPr>
              <w:t xml:space="preserve"> Sep 202</w:t>
            </w:r>
            <w:r w:rsidR="00831669" w:rsidRPr="004F2D86">
              <w:rPr>
                <w:b/>
                <w:bCs/>
                <w:color w:val="000000"/>
              </w:rPr>
              <w:t xml:space="preserve">3 </w:t>
            </w:r>
            <w:r w:rsidR="007C0302" w:rsidRPr="004F2D86">
              <w:rPr>
                <w:b/>
                <w:bCs/>
                <w:color w:val="000000"/>
              </w:rPr>
              <w:t>£’000</w:t>
            </w:r>
          </w:p>
        </w:tc>
        <w:tc>
          <w:tcPr>
            <w:tcW w:w="23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5AFB56C" w14:textId="0CA13B5D" w:rsidR="00CA57C9" w:rsidRPr="00831669" w:rsidRDefault="00D344AB">
            <w:pPr>
              <w:jc w:val="center"/>
              <w:rPr>
                <w:b/>
                <w:bCs/>
              </w:rPr>
            </w:pPr>
            <w:r w:rsidRPr="00831669">
              <w:rPr>
                <w:b/>
                <w:bCs/>
                <w:color w:val="000000"/>
              </w:rPr>
              <w:t xml:space="preserve">As at </w:t>
            </w:r>
            <w:r w:rsidR="007C0302" w:rsidRPr="00831669">
              <w:rPr>
                <w:b/>
                <w:bCs/>
                <w:color w:val="000000"/>
              </w:rPr>
              <w:t>30</w:t>
            </w:r>
            <w:r w:rsidR="007C0302" w:rsidRPr="00831669">
              <w:rPr>
                <w:b/>
                <w:bCs/>
                <w:color w:val="000000"/>
                <w:vertAlign w:val="superscript"/>
              </w:rPr>
              <w:t>th</w:t>
            </w:r>
            <w:r w:rsidR="007C0302" w:rsidRPr="00831669">
              <w:rPr>
                <w:b/>
                <w:bCs/>
                <w:color w:val="000000"/>
              </w:rPr>
              <w:t xml:space="preserve"> Sept 202</w:t>
            </w:r>
            <w:r w:rsidR="00831669" w:rsidRPr="00831669">
              <w:rPr>
                <w:b/>
                <w:bCs/>
                <w:color w:val="000000"/>
              </w:rPr>
              <w:t>2</w:t>
            </w:r>
          </w:p>
          <w:p w14:paraId="30CFBBFD" w14:textId="77777777" w:rsidR="00CA57C9" w:rsidRPr="00831669" w:rsidRDefault="00D344AB">
            <w:pPr>
              <w:jc w:val="center"/>
              <w:rPr>
                <w:b/>
                <w:bCs/>
              </w:rPr>
            </w:pPr>
            <w:r w:rsidRPr="00831669">
              <w:rPr>
                <w:b/>
                <w:bCs/>
                <w:color w:val="000000"/>
              </w:rPr>
              <w:t>£’000</w:t>
            </w:r>
          </w:p>
        </w:tc>
      </w:tr>
      <w:tr w:rsidR="000A3293" w14:paraId="26F0DA2F"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17959" w14:textId="77777777" w:rsidR="00CA57C9" w:rsidRPr="004F2D86" w:rsidRDefault="00D344AB">
            <w:pPr>
              <w:jc w:val="both"/>
            </w:pPr>
            <w:r w:rsidRPr="004F2D86">
              <w:t>Short term borrowing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5B91FDA" w14:textId="77777777" w:rsidR="00CA57C9" w:rsidRPr="004F2D86" w:rsidRDefault="00D344AB">
            <w:pPr>
              <w:jc w:val="center"/>
            </w:pPr>
            <w:r w:rsidRPr="004F2D86">
              <w:t>Nil</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4A07C3D7" w14:textId="77777777" w:rsidR="00CA57C9" w:rsidRPr="00831669" w:rsidRDefault="00D344AB">
            <w:pPr>
              <w:jc w:val="center"/>
            </w:pPr>
            <w:r w:rsidRPr="00831669">
              <w:t>Nil</w:t>
            </w:r>
          </w:p>
        </w:tc>
      </w:tr>
      <w:tr w:rsidR="000A3293" w14:paraId="06362A32"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F1711" w14:textId="77777777" w:rsidR="00CA57C9" w:rsidRPr="004F2D86" w:rsidRDefault="00D344AB">
            <w:pPr>
              <w:jc w:val="both"/>
            </w:pPr>
            <w:r w:rsidRPr="004F2D86">
              <w:t xml:space="preserve">Long term </w:t>
            </w:r>
            <w:r w:rsidRPr="004F2D86">
              <w:t>borrowing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F54A06B" w14:textId="77777777" w:rsidR="00CA57C9" w:rsidRPr="004F2D86" w:rsidRDefault="00D344AB">
            <w:pPr>
              <w:jc w:val="center"/>
            </w:pPr>
            <w:r w:rsidRPr="004F2D86">
              <w:t>Nil</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1C9B2063" w14:textId="77777777" w:rsidR="00CA57C9" w:rsidRPr="00831669" w:rsidRDefault="00D344AB">
            <w:pPr>
              <w:jc w:val="center"/>
            </w:pPr>
            <w:r w:rsidRPr="00831669">
              <w:t>Nil</w:t>
            </w:r>
          </w:p>
        </w:tc>
      </w:tr>
      <w:tr w:rsidR="000A3293" w14:paraId="3E2104A4" w14:textId="77777777" w:rsidTr="00CA57C9">
        <w:tc>
          <w:tcPr>
            <w:tcW w:w="38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FD646D" w14:textId="77777777" w:rsidR="00CA57C9" w:rsidRPr="004F2D86" w:rsidRDefault="00D344AB">
            <w:pPr>
              <w:jc w:val="both"/>
              <w:rPr>
                <w:b/>
                <w:bCs/>
              </w:rPr>
            </w:pPr>
            <w:r w:rsidRPr="004F2D86">
              <w:rPr>
                <w:b/>
                <w:bCs/>
                <w:color w:val="000000"/>
              </w:rPr>
              <w:t>Total Borrowing</w:t>
            </w:r>
          </w:p>
        </w:tc>
        <w:tc>
          <w:tcPr>
            <w:tcW w:w="255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202A681" w14:textId="77777777" w:rsidR="00CA57C9" w:rsidRPr="004F2D86" w:rsidRDefault="00D344AB">
            <w:pPr>
              <w:jc w:val="center"/>
              <w:rPr>
                <w:b/>
                <w:bCs/>
              </w:rPr>
            </w:pPr>
            <w:r w:rsidRPr="004F2D86">
              <w:rPr>
                <w:b/>
                <w:bCs/>
                <w:color w:val="000000"/>
              </w:rPr>
              <w:t>Nil</w:t>
            </w:r>
          </w:p>
        </w:tc>
        <w:tc>
          <w:tcPr>
            <w:tcW w:w="23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ABA74D5" w14:textId="77777777" w:rsidR="00CA57C9" w:rsidRPr="00831669" w:rsidRDefault="00D344AB">
            <w:pPr>
              <w:jc w:val="center"/>
              <w:rPr>
                <w:b/>
                <w:bCs/>
              </w:rPr>
            </w:pPr>
            <w:r w:rsidRPr="00831669">
              <w:rPr>
                <w:b/>
                <w:bCs/>
                <w:color w:val="000000"/>
              </w:rPr>
              <w:t>Nil</w:t>
            </w:r>
          </w:p>
        </w:tc>
      </w:tr>
      <w:tr w:rsidR="000A3293" w14:paraId="13FC2679"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BEBAF" w14:textId="77777777" w:rsidR="00CA57C9" w:rsidRPr="00E25E61" w:rsidRDefault="00D344AB">
            <w:pPr>
              <w:jc w:val="both"/>
            </w:pPr>
            <w:r w:rsidRPr="00E25E61">
              <w:t>Investments made by the Council</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B4D65D4" w14:textId="66FA3C88" w:rsidR="00CA57C9" w:rsidRPr="00E25E61" w:rsidRDefault="00D344AB">
            <w:pPr>
              <w:jc w:val="center"/>
            </w:pPr>
            <w:r>
              <w:t>30,000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534833E8" w14:textId="225322A1" w:rsidR="00CA57C9" w:rsidRPr="00E25E61" w:rsidRDefault="00D344AB">
            <w:pPr>
              <w:jc w:val="center"/>
            </w:pPr>
            <w:r w:rsidRPr="00E25E61">
              <w:t>33,000</w:t>
            </w:r>
          </w:p>
        </w:tc>
      </w:tr>
      <w:tr w:rsidR="000A3293" w14:paraId="76CD3AA5"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CA59B" w14:textId="77777777" w:rsidR="00CA57C9" w:rsidRPr="00E25E61" w:rsidRDefault="00D344AB">
            <w:pPr>
              <w:jc w:val="both"/>
            </w:pPr>
            <w:r w:rsidRPr="00E25E61">
              <w:t>Cash Balance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C4A073F" w14:textId="7A0E158E" w:rsidR="00CA57C9" w:rsidRPr="00E25E61" w:rsidRDefault="00D344AB">
            <w:pPr>
              <w:jc w:val="center"/>
            </w:pPr>
            <w:r>
              <w:t>15,567</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7F04D0DA" w14:textId="1E03943A" w:rsidR="00CA57C9" w:rsidRPr="00E25E61" w:rsidRDefault="00D344AB">
            <w:pPr>
              <w:jc w:val="center"/>
            </w:pPr>
            <w:r w:rsidRPr="00E25E61">
              <w:t>20,992</w:t>
            </w:r>
          </w:p>
        </w:tc>
      </w:tr>
    </w:tbl>
    <w:p w14:paraId="3A4FCB18" w14:textId="77777777" w:rsidR="00162B7F" w:rsidRPr="00E25E61" w:rsidRDefault="00162B7F" w:rsidP="00162B7F">
      <w:pPr>
        <w:jc w:val="both"/>
        <w:rPr>
          <w:rFonts w:cstheme="minorHAnsi"/>
          <w:bCs/>
          <w:iCs/>
        </w:rPr>
      </w:pPr>
    </w:p>
    <w:p w14:paraId="222F3B00" w14:textId="77777777" w:rsidR="00162B7F" w:rsidRDefault="00D344AB" w:rsidP="00162B7F">
      <w:pPr>
        <w:pStyle w:val="Heading2"/>
      </w:pPr>
      <w:r w:rsidRPr="004B17EE">
        <w:t>Debtors</w:t>
      </w:r>
    </w:p>
    <w:p w14:paraId="5C565A3A" w14:textId="31DE6711" w:rsidR="00433D61" w:rsidRPr="00433D61" w:rsidRDefault="00D344AB" w:rsidP="00433D61">
      <w:pPr>
        <w:pStyle w:val="ListParagraph"/>
        <w:numPr>
          <w:ilvl w:val="0"/>
          <w:numId w:val="8"/>
        </w:numPr>
        <w:rPr>
          <w:ins w:id="12" w:author="Gaynor Simons" w:date="2023-10-13T11:18:00Z"/>
          <w:lang w:eastAsia="en-GB"/>
        </w:rPr>
      </w:pPr>
      <w:r>
        <w:rPr>
          <w:lang w:eastAsia="en-GB"/>
        </w:rPr>
        <w:t>The council has a corporate debt, policy, as well as other specific policies for the manag</w:t>
      </w:r>
      <w:r w:rsidR="001547E2">
        <w:rPr>
          <w:lang w:eastAsia="en-GB"/>
        </w:rPr>
        <w:t>ement of debt in the key areas of council tax, business rates, and housing benefit overpayments. The table below summarises the collection performance of the various debts and the total outstanding debt in the respective areas at 30</w:t>
      </w:r>
      <w:r w:rsidR="001547E2" w:rsidRPr="001547E2">
        <w:rPr>
          <w:vertAlign w:val="superscript"/>
          <w:lang w:eastAsia="en-GB"/>
        </w:rPr>
        <w:t>th</w:t>
      </w:r>
      <w:r w:rsidR="001547E2">
        <w:rPr>
          <w:lang w:eastAsia="en-GB"/>
        </w:rPr>
        <w:t xml:space="preserve"> September 2023.</w:t>
      </w:r>
    </w:p>
    <w:p w14:paraId="0FD22761" w14:textId="77777777" w:rsidR="00684375" w:rsidRPr="004B17EE" w:rsidRDefault="00684375" w:rsidP="00684375">
      <w:pPr>
        <w:ind w:left="360"/>
        <w:jc w:val="both"/>
        <w:rPr>
          <w:rFonts w:cstheme="minorHAnsi"/>
          <w:bCs/>
          <w:iCs/>
        </w:rPr>
      </w:pPr>
    </w:p>
    <w:p w14:paraId="0C3D64F2" w14:textId="77777777" w:rsidR="00684375" w:rsidRPr="00B77D54" w:rsidRDefault="00684375">
      <w:pPr>
        <w:rPr>
          <w:rFonts w:cstheme="minorHAnsi"/>
          <w:bCs/>
          <w:iCs/>
          <w:highlight w:val="yellow"/>
        </w:rPr>
      </w:pPr>
    </w:p>
    <w:tbl>
      <w:tblPr>
        <w:tblStyle w:val="TableGrid"/>
        <w:tblW w:w="9634" w:type="dxa"/>
        <w:tblLook w:val="04A0" w:firstRow="1" w:lastRow="0" w:firstColumn="1" w:lastColumn="0" w:noHBand="0" w:noVBand="1"/>
      </w:tblPr>
      <w:tblGrid>
        <w:gridCol w:w="5240"/>
        <w:gridCol w:w="2268"/>
        <w:gridCol w:w="2126"/>
      </w:tblGrid>
      <w:tr w:rsidR="000A3293" w14:paraId="225D2FFF" w14:textId="77777777" w:rsidTr="005D5BD9">
        <w:trPr>
          <w:trHeight w:val="284"/>
          <w:tblHeader/>
        </w:trPr>
        <w:tc>
          <w:tcPr>
            <w:tcW w:w="5240" w:type="dxa"/>
            <w:shd w:val="clear" w:color="auto" w:fill="D9D9D9" w:themeFill="background1" w:themeFillShade="D9"/>
            <w:vAlign w:val="center"/>
          </w:tcPr>
          <w:p w14:paraId="2A564DF0" w14:textId="77777777" w:rsidR="00162B7F" w:rsidRPr="00B77D54" w:rsidRDefault="00162B7F" w:rsidP="00162B7F">
            <w:pPr>
              <w:jc w:val="both"/>
              <w:rPr>
                <w:rFonts w:cstheme="minorHAnsi"/>
                <w:b/>
                <w:highlight w:val="yellow"/>
              </w:rPr>
            </w:pPr>
            <w:bookmarkStart w:id="13" w:name="_Hlk78974821"/>
          </w:p>
        </w:tc>
        <w:tc>
          <w:tcPr>
            <w:tcW w:w="2268" w:type="dxa"/>
            <w:shd w:val="clear" w:color="auto" w:fill="D9D9D9" w:themeFill="background1" w:themeFillShade="D9"/>
            <w:vAlign w:val="center"/>
          </w:tcPr>
          <w:p w14:paraId="4BF8C89A" w14:textId="77777777" w:rsidR="00162B7F" w:rsidRPr="00701182" w:rsidRDefault="00D344AB" w:rsidP="00162B7F">
            <w:pPr>
              <w:jc w:val="center"/>
              <w:rPr>
                <w:rFonts w:cstheme="minorHAnsi"/>
                <w:b/>
              </w:rPr>
            </w:pPr>
            <w:r w:rsidRPr="00701182">
              <w:rPr>
                <w:rFonts w:cstheme="minorHAnsi"/>
                <w:b/>
              </w:rPr>
              <w:t>Position at</w:t>
            </w:r>
          </w:p>
          <w:p w14:paraId="2234A2AD" w14:textId="2EFA5835" w:rsidR="00162B7F" w:rsidRPr="00701182" w:rsidRDefault="00D344AB" w:rsidP="00162B7F">
            <w:pPr>
              <w:jc w:val="center"/>
              <w:rPr>
                <w:rFonts w:cstheme="minorHAnsi"/>
                <w:b/>
              </w:rPr>
            </w:pPr>
            <w:r w:rsidRPr="00701182">
              <w:rPr>
                <w:rFonts w:cstheme="minorHAnsi"/>
                <w:b/>
              </w:rPr>
              <w:t>30</w:t>
            </w:r>
            <w:r w:rsidRPr="00701182">
              <w:rPr>
                <w:rFonts w:cstheme="minorHAnsi"/>
                <w:b/>
                <w:vertAlign w:val="superscript"/>
              </w:rPr>
              <w:t>th</w:t>
            </w:r>
            <w:r w:rsidRPr="00701182">
              <w:rPr>
                <w:rFonts w:cstheme="minorHAnsi"/>
                <w:b/>
              </w:rPr>
              <w:t xml:space="preserve"> Sep</w:t>
            </w:r>
            <w:r w:rsidR="006E12EB" w:rsidRPr="00701182">
              <w:rPr>
                <w:rFonts w:cstheme="minorHAnsi"/>
                <w:b/>
              </w:rPr>
              <w:t xml:space="preserve"> 202</w:t>
            </w:r>
            <w:r w:rsidR="004B17EE" w:rsidRPr="00701182">
              <w:rPr>
                <w:rFonts w:cstheme="minorHAnsi"/>
                <w:b/>
              </w:rPr>
              <w:t>3</w:t>
            </w:r>
          </w:p>
          <w:p w14:paraId="58517B72" w14:textId="77777777" w:rsidR="00162B7F" w:rsidRPr="00701182" w:rsidRDefault="00D344AB" w:rsidP="00162B7F">
            <w:pPr>
              <w:jc w:val="center"/>
              <w:rPr>
                <w:rFonts w:cstheme="minorHAnsi"/>
                <w:b/>
              </w:rPr>
            </w:pPr>
            <w:r w:rsidRPr="00701182">
              <w:rPr>
                <w:rFonts w:cstheme="minorHAnsi"/>
                <w:b/>
              </w:rPr>
              <w:t>£’000</w:t>
            </w:r>
          </w:p>
        </w:tc>
        <w:tc>
          <w:tcPr>
            <w:tcW w:w="2126" w:type="dxa"/>
            <w:shd w:val="clear" w:color="auto" w:fill="D9D9D9" w:themeFill="background1" w:themeFillShade="D9"/>
            <w:vAlign w:val="center"/>
          </w:tcPr>
          <w:p w14:paraId="48F9B1E2" w14:textId="77777777" w:rsidR="00162B7F" w:rsidRPr="004B17EE" w:rsidRDefault="00D344AB" w:rsidP="00162B7F">
            <w:pPr>
              <w:jc w:val="center"/>
              <w:rPr>
                <w:rFonts w:cstheme="minorHAnsi"/>
                <w:b/>
              </w:rPr>
            </w:pPr>
            <w:r w:rsidRPr="004B17EE">
              <w:rPr>
                <w:rFonts w:cstheme="minorHAnsi"/>
                <w:b/>
              </w:rPr>
              <w:t>Position as at</w:t>
            </w:r>
          </w:p>
          <w:p w14:paraId="2E2A1367" w14:textId="21B45EF9" w:rsidR="00162B7F" w:rsidRPr="004B17EE" w:rsidRDefault="00D344AB" w:rsidP="00162B7F">
            <w:pPr>
              <w:jc w:val="center"/>
              <w:rPr>
                <w:rFonts w:cstheme="minorHAnsi"/>
                <w:b/>
              </w:rPr>
            </w:pPr>
            <w:r w:rsidRPr="004B17EE">
              <w:rPr>
                <w:rFonts w:cstheme="minorHAnsi"/>
                <w:b/>
              </w:rPr>
              <w:t>30</w:t>
            </w:r>
            <w:r w:rsidRPr="004B17EE">
              <w:rPr>
                <w:rFonts w:cstheme="minorHAnsi"/>
                <w:b/>
                <w:vertAlign w:val="superscript"/>
              </w:rPr>
              <w:t>th</w:t>
            </w:r>
            <w:r w:rsidRPr="004B17EE">
              <w:rPr>
                <w:rFonts w:cstheme="minorHAnsi"/>
                <w:b/>
              </w:rPr>
              <w:t xml:space="preserve"> Sep</w:t>
            </w:r>
            <w:r w:rsidR="006E12EB" w:rsidRPr="004B17EE">
              <w:rPr>
                <w:rFonts w:cstheme="minorHAnsi"/>
                <w:b/>
              </w:rPr>
              <w:t xml:space="preserve"> 202</w:t>
            </w:r>
            <w:r w:rsidR="004B17EE" w:rsidRPr="004B17EE">
              <w:rPr>
                <w:rFonts w:cstheme="minorHAnsi"/>
                <w:b/>
              </w:rPr>
              <w:t>2</w:t>
            </w:r>
          </w:p>
          <w:p w14:paraId="1F372A44" w14:textId="77777777" w:rsidR="00162B7F" w:rsidRPr="004B17EE" w:rsidRDefault="00D344AB" w:rsidP="00162B7F">
            <w:pPr>
              <w:jc w:val="center"/>
              <w:rPr>
                <w:rFonts w:cstheme="minorHAnsi"/>
                <w:b/>
              </w:rPr>
            </w:pPr>
            <w:r w:rsidRPr="004B17EE">
              <w:rPr>
                <w:rFonts w:cstheme="minorHAnsi"/>
                <w:b/>
              </w:rPr>
              <w:t>£’000</w:t>
            </w:r>
          </w:p>
        </w:tc>
      </w:tr>
      <w:bookmarkEnd w:id="13"/>
      <w:tr w:rsidR="000A3293" w14:paraId="39CB3197" w14:textId="77777777" w:rsidTr="005D5BD9">
        <w:trPr>
          <w:trHeight w:val="284"/>
        </w:trPr>
        <w:tc>
          <w:tcPr>
            <w:tcW w:w="5240" w:type="dxa"/>
            <w:shd w:val="clear" w:color="auto" w:fill="D9D9D9" w:themeFill="background1" w:themeFillShade="D9"/>
            <w:vAlign w:val="center"/>
          </w:tcPr>
          <w:p w14:paraId="6C071370" w14:textId="77777777" w:rsidR="00162B7F" w:rsidRPr="00701182" w:rsidRDefault="00D344AB" w:rsidP="00162B7F">
            <w:pPr>
              <w:jc w:val="both"/>
              <w:rPr>
                <w:rFonts w:cstheme="minorHAnsi"/>
                <w:b/>
              </w:rPr>
            </w:pPr>
            <w:r w:rsidRPr="00701182">
              <w:rPr>
                <w:rFonts w:cstheme="minorHAnsi"/>
                <w:b/>
              </w:rPr>
              <w:t>Council Tax</w:t>
            </w:r>
          </w:p>
        </w:tc>
        <w:tc>
          <w:tcPr>
            <w:tcW w:w="2268" w:type="dxa"/>
            <w:shd w:val="clear" w:color="auto" w:fill="D9D9D9" w:themeFill="background1" w:themeFillShade="D9"/>
            <w:vAlign w:val="center"/>
          </w:tcPr>
          <w:p w14:paraId="6681ACAA" w14:textId="77777777" w:rsidR="00162B7F" w:rsidRPr="00701182" w:rsidRDefault="00162B7F" w:rsidP="00162B7F">
            <w:pPr>
              <w:jc w:val="center"/>
              <w:rPr>
                <w:rFonts w:cstheme="minorHAnsi"/>
                <w:b/>
              </w:rPr>
            </w:pPr>
          </w:p>
        </w:tc>
        <w:tc>
          <w:tcPr>
            <w:tcW w:w="2126" w:type="dxa"/>
            <w:shd w:val="clear" w:color="auto" w:fill="D9D9D9" w:themeFill="background1" w:themeFillShade="D9"/>
            <w:vAlign w:val="center"/>
          </w:tcPr>
          <w:p w14:paraId="17C9F510" w14:textId="77777777" w:rsidR="00162B7F" w:rsidRPr="004B17EE" w:rsidRDefault="00162B7F" w:rsidP="00162B7F">
            <w:pPr>
              <w:jc w:val="center"/>
              <w:rPr>
                <w:rFonts w:cstheme="minorHAnsi"/>
                <w:b/>
              </w:rPr>
            </w:pPr>
          </w:p>
        </w:tc>
      </w:tr>
      <w:tr w:rsidR="000A3293" w14:paraId="725E2EDE" w14:textId="77777777" w:rsidTr="005D5BD9">
        <w:trPr>
          <w:trHeight w:val="284"/>
        </w:trPr>
        <w:tc>
          <w:tcPr>
            <w:tcW w:w="5240" w:type="dxa"/>
            <w:vAlign w:val="center"/>
          </w:tcPr>
          <w:p w14:paraId="433A5256" w14:textId="5E6A9B0C" w:rsidR="001642C2" w:rsidRPr="00701182" w:rsidRDefault="00D344AB" w:rsidP="001642C2">
            <w:pPr>
              <w:jc w:val="both"/>
              <w:rPr>
                <w:rFonts w:cstheme="minorHAnsi"/>
                <w:bCs/>
              </w:rPr>
            </w:pPr>
            <w:r w:rsidRPr="00701182">
              <w:rPr>
                <w:rFonts w:cstheme="minorHAnsi"/>
                <w:bCs/>
              </w:rPr>
              <w:t>Expected Council Tax Collectable 2</w:t>
            </w:r>
            <w:r w:rsidR="00701182" w:rsidRPr="00701182">
              <w:rPr>
                <w:rFonts w:cstheme="minorHAnsi"/>
                <w:bCs/>
              </w:rPr>
              <w:t>3</w:t>
            </w:r>
            <w:r w:rsidRPr="00701182">
              <w:rPr>
                <w:rFonts w:cstheme="minorHAnsi"/>
                <w:bCs/>
              </w:rPr>
              <w:t>/2</w:t>
            </w:r>
            <w:r w:rsidR="00701182" w:rsidRPr="00701182">
              <w:rPr>
                <w:rFonts w:cstheme="minorHAnsi"/>
                <w:bCs/>
              </w:rPr>
              <w:t>4</w:t>
            </w:r>
            <w:r w:rsidRPr="00701182">
              <w:rPr>
                <w:rFonts w:cstheme="minorHAnsi"/>
                <w:bCs/>
              </w:rPr>
              <w:t xml:space="preserve"> (2</w:t>
            </w:r>
            <w:r w:rsidR="00701182" w:rsidRPr="00701182">
              <w:rPr>
                <w:rFonts w:cstheme="minorHAnsi"/>
                <w:bCs/>
              </w:rPr>
              <w:t>2</w:t>
            </w:r>
            <w:r w:rsidRPr="00701182">
              <w:rPr>
                <w:rFonts w:cstheme="minorHAnsi"/>
                <w:bCs/>
              </w:rPr>
              <w:t>/2</w:t>
            </w:r>
            <w:r w:rsidR="00701182" w:rsidRPr="00701182">
              <w:rPr>
                <w:rFonts w:cstheme="minorHAnsi"/>
                <w:bCs/>
              </w:rPr>
              <w:t>3</w:t>
            </w:r>
            <w:r w:rsidRPr="00701182">
              <w:rPr>
                <w:rFonts w:cstheme="minorHAnsi"/>
                <w:bCs/>
              </w:rPr>
              <w:t>)</w:t>
            </w:r>
          </w:p>
        </w:tc>
        <w:tc>
          <w:tcPr>
            <w:tcW w:w="2268" w:type="dxa"/>
          </w:tcPr>
          <w:p w14:paraId="2F7576F9" w14:textId="33DDA9A2" w:rsidR="001642C2" w:rsidRPr="00701182" w:rsidRDefault="00D344AB" w:rsidP="001642C2">
            <w:pPr>
              <w:jc w:val="center"/>
              <w:rPr>
                <w:rFonts w:cstheme="minorHAnsi"/>
                <w:bCs/>
              </w:rPr>
            </w:pPr>
            <w:r w:rsidRPr="00701182">
              <w:rPr>
                <w:rFonts w:cstheme="minorHAnsi"/>
                <w:bCs/>
              </w:rPr>
              <w:t>81,479</w:t>
            </w:r>
          </w:p>
        </w:tc>
        <w:tc>
          <w:tcPr>
            <w:tcW w:w="2126" w:type="dxa"/>
          </w:tcPr>
          <w:p w14:paraId="4861FE1B" w14:textId="7DEC71CB" w:rsidR="001642C2" w:rsidRPr="004B17EE" w:rsidRDefault="00D344AB" w:rsidP="001642C2">
            <w:pPr>
              <w:jc w:val="center"/>
              <w:rPr>
                <w:rFonts w:cstheme="minorHAnsi"/>
                <w:bCs/>
              </w:rPr>
            </w:pPr>
            <w:r>
              <w:rPr>
                <w:rFonts w:cstheme="minorHAnsi"/>
                <w:bCs/>
              </w:rPr>
              <w:t>77,521</w:t>
            </w:r>
          </w:p>
        </w:tc>
      </w:tr>
      <w:tr w:rsidR="000A3293" w14:paraId="45D051FB" w14:textId="77777777" w:rsidTr="005D5BD9">
        <w:trPr>
          <w:trHeight w:val="284"/>
        </w:trPr>
        <w:tc>
          <w:tcPr>
            <w:tcW w:w="5240" w:type="dxa"/>
            <w:vAlign w:val="center"/>
          </w:tcPr>
          <w:p w14:paraId="2238EB6B" w14:textId="77777777" w:rsidR="001642C2" w:rsidRPr="00701182" w:rsidRDefault="00D344AB" w:rsidP="001642C2">
            <w:pPr>
              <w:jc w:val="both"/>
              <w:rPr>
                <w:rFonts w:cstheme="minorHAnsi"/>
                <w:bCs/>
              </w:rPr>
            </w:pPr>
            <w:r w:rsidRPr="00701182">
              <w:rPr>
                <w:rFonts w:cstheme="minorHAnsi"/>
                <w:bCs/>
              </w:rPr>
              <w:t>Current year balance outstanding</w:t>
            </w:r>
          </w:p>
        </w:tc>
        <w:tc>
          <w:tcPr>
            <w:tcW w:w="2268" w:type="dxa"/>
          </w:tcPr>
          <w:p w14:paraId="7CAC2994" w14:textId="67FEE40A" w:rsidR="001642C2" w:rsidRPr="00701182" w:rsidRDefault="00D344AB" w:rsidP="001642C2">
            <w:pPr>
              <w:jc w:val="center"/>
              <w:rPr>
                <w:rFonts w:cstheme="minorHAnsi"/>
                <w:bCs/>
              </w:rPr>
            </w:pPr>
            <w:r>
              <w:rPr>
                <w:rFonts w:cstheme="minorHAnsi"/>
                <w:bCs/>
              </w:rPr>
              <w:t>31,821</w:t>
            </w:r>
          </w:p>
        </w:tc>
        <w:tc>
          <w:tcPr>
            <w:tcW w:w="2126" w:type="dxa"/>
          </w:tcPr>
          <w:p w14:paraId="73C41E6E" w14:textId="1322EC03" w:rsidR="001642C2" w:rsidRPr="004B17EE" w:rsidRDefault="00D344AB" w:rsidP="001642C2">
            <w:pPr>
              <w:jc w:val="center"/>
              <w:rPr>
                <w:rFonts w:cstheme="minorHAnsi"/>
                <w:bCs/>
              </w:rPr>
            </w:pPr>
            <w:r>
              <w:rPr>
                <w:rFonts w:cstheme="minorHAnsi"/>
                <w:bCs/>
              </w:rPr>
              <w:t>29,511</w:t>
            </w:r>
          </w:p>
        </w:tc>
      </w:tr>
      <w:tr w:rsidR="000A3293" w14:paraId="2CC9F17E" w14:textId="77777777" w:rsidTr="005D5BD9">
        <w:trPr>
          <w:trHeight w:val="284"/>
        </w:trPr>
        <w:tc>
          <w:tcPr>
            <w:tcW w:w="5240" w:type="dxa"/>
            <w:vAlign w:val="center"/>
          </w:tcPr>
          <w:p w14:paraId="63E5D2F0" w14:textId="77777777" w:rsidR="001642C2" w:rsidRPr="00701182" w:rsidRDefault="00D344AB" w:rsidP="001642C2">
            <w:pPr>
              <w:jc w:val="both"/>
              <w:rPr>
                <w:rFonts w:cstheme="minorHAnsi"/>
                <w:bCs/>
              </w:rPr>
            </w:pPr>
            <w:r w:rsidRPr="00701182">
              <w:rPr>
                <w:rFonts w:cstheme="minorHAnsi"/>
                <w:bCs/>
              </w:rPr>
              <w:t>Previous years balance outstanding</w:t>
            </w:r>
          </w:p>
        </w:tc>
        <w:tc>
          <w:tcPr>
            <w:tcW w:w="2268" w:type="dxa"/>
          </w:tcPr>
          <w:p w14:paraId="02DA2958" w14:textId="444905CC" w:rsidR="001642C2" w:rsidRPr="00701182" w:rsidRDefault="00D344AB" w:rsidP="001642C2">
            <w:pPr>
              <w:jc w:val="center"/>
              <w:rPr>
                <w:rFonts w:cstheme="minorHAnsi"/>
                <w:bCs/>
              </w:rPr>
            </w:pPr>
            <w:r>
              <w:rPr>
                <w:rFonts w:cstheme="minorHAnsi"/>
                <w:bCs/>
              </w:rPr>
              <w:t>5,722</w:t>
            </w:r>
          </w:p>
        </w:tc>
        <w:tc>
          <w:tcPr>
            <w:tcW w:w="2126" w:type="dxa"/>
          </w:tcPr>
          <w:p w14:paraId="0670B484" w14:textId="3835F8CC" w:rsidR="001642C2" w:rsidRPr="004B17EE" w:rsidRDefault="00D344AB" w:rsidP="001642C2">
            <w:pPr>
              <w:jc w:val="center"/>
              <w:rPr>
                <w:rFonts w:cstheme="minorHAnsi"/>
                <w:bCs/>
              </w:rPr>
            </w:pPr>
            <w:r>
              <w:rPr>
                <w:rFonts w:cstheme="minorHAnsi"/>
                <w:bCs/>
              </w:rPr>
              <w:t>4,989</w:t>
            </w:r>
          </w:p>
        </w:tc>
      </w:tr>
      <w:tr w:rsidR="000A3293" w14:paraId="4E15BAF4" w14:textId="77777777" w:rsidTr="005D5BD9">
        <w:trPr>
          <w:trHeight w:val="284"/>
        </w:trPr>
        <w:tc>
          <w:tcPr>
            <w:tcW w:w="5240" w:type="dxa"/>
            <w:vAlign w:val="center"/>
          </w:tcPr>
          <w:p w14:paraId="5A422875" w14:textId="77777777" w:rsidR="001642C2" w:rsidRPr="00701182" w:rsidRDefault="00D344AB" w:rsidP="001642C2">
            <w:pPr>
              <w:jc w:val="both"/>
              <w:rPr>
                <w:rFonts w:cstheme="minorHAnsi"/>
                <w:b/>
              </w:rPr>
            </w:pPr>
            <w:r w:rsidRPr="00701182">
              <w:rPr>
                <w:rFonts w:cstheme="minorHAnsi"/>
                <w:b/>
              </w:rPr>
              <w:t xml:space="preserve">Total </w:t>
            </w:r>
            <w:r w:rsidRPr="00701182">
              <w:rPr>
                <w:rFonts w:cstheme="minorHAnsi"/>
                <w:b/>
              </w:rPr>
              <w:t>Council Tax balance outstanding</w:t>
            </w:r>
          </w:p>
        </w:tc>
        <w:tc>
          <w:tcPr>
            <w:tcW w:w="2268" w:type="dxa"/>
          </w:tcPr>
          <w:p w14:paraId="3716FC37" w14:textId="5A4F568D" w:rsidR="001642C2" w:rsidRPr="00701182" w:rsidRDefault="00D344AB" w:rsidP="001642C2">
            <w:pPr>
              <w:jc w:val="center"/>
              <w:rPr>
                <w:rFonts w:cstheme="minorHAnsi"/>
                <w:b/>
                <w:bCs/>
              </w:rPr>
            </w:pPr>
            <w:r>
              <w:rPr>
                <w:rFonts w:cstheme="minorHAnsi"/>
                <w:b/>
                <w:bCs/>
              </w:rPr>
              <w:t>37,543</w:t>
            </w:r>
          </w:p>
        </w:tc>
        <w:tc>
          <w:tcPr>
            <w:tcW w:w="2126" w:type="dxa"/>
          </w:tcPr>
          <w:p w14:paraId="07D694C3" w14:textId="60E4332A" w:rsidR="001642C2" w:rsidRPr="004B17EE" w:rsidRDefault="00D344AB" w:rsidP="001642C2">
            <w:pPr>
              <w:jc w:val="center"/>
              <w:rPr>
                <w:rFonts w:cstheme="minorHAnsi"/>
                <w:b/>
                <w:bCs/>
              </w:rPr>
            </w:pPr>
            <w:r>
              <w:rPr>
                <w:rFonts w:cstheme="minorHAnsi"/>
                <w:b/>
                <w:bCs/>
              </w:rPr>
              <w:t>34,500</w:t>
            </w:r>
          </w:p>
        </w:tc>
      </w:tr>
      <w:tr w:rsidR="000A3293" w14:paraId="11D14E61" w14:textId="77777777" w:rsidTr="005D5BD9">
        <w:trPr>
          <w:trHeight w:val="284"/>
        </w:trPr>
        <w:tc>
          <w:tcPr>
            <w:tcW w:w="5240" w:type="dxa"/>
            <w:vAlign w:val="center"/>
          </w:tcPr>
          <w:p w14:paraId="32B212BC" w14:textId="77777777" w:rsidR="001642C2" w:rsidRPr="00701182" w:rsidRDefault="00D344AB" w:rsidP="001642C2">
            <w:pPr>
              <w:jc w:val="both"/>
              <w:rPr>
                <w:rFonts w:cstheme="minorHAnsi"/>
                <w:bCs/>
              </w:rPr>
            </w:pPr>
            <w:r w:rsidRPr="00701182">
              <w:rPr>
                <w:rFonts w:cstheme="minorHAnsi"/>
                <w:bCs/>
              </w:rPr>
              <w:t>Collection Rates</w:t>
            </w:r>
          </w:p>
        </w:tc>
        <w:tc>
          <w:tcPr>
            <w:tcW w:w="2268" w:type="dxa"/>
          </w:tcPr>
          <w:p w14:paraId="748585F1" w14:textId="04F799AD" w:rsidR="001642C2" w:rsidRPr="00701182" w:rsidRDefault="00D344AB" w:rsidP="001642C2">
            <w:pPr>
              <w:jc w:val="center"/>
              <w:rPr>
                <w:rFonts w:cstheme="minorHAnsi"/>
                <w:bCs/>
              </w:rPr>
            </w:pPr>
            <w:r>
              <w:rPr>
                <w:rFonts w:cstheme="minorHAnsi"/>
                <w:bCs/>
              </w:rPr>
              <w:t>56.94%</w:t>
            </w:r>
          </w:p>
        </w:tc>
        <w:tc>
          <w:tcPr>
            <w:tcW w:w="2126" w:type="dxa"/>
          </w:tcPr>
          <w:p w14:paraId="417071FA" w14:textId="2DE33A7C" w:rsidR="0031157A" w:rsidRPr="004B17EE" w:rsidRDefault="00D344AB" w:rsidP="0031157A">
            <w:pPr>
              <w:jc w:val="center"/>
              <w:rPr>
                <w:rFonts w:cstheme="minorHAnsi"/>
                <w:bCs/>
              </w:rPr>
            </w:pPr>
            <w:r>
              <w:rPr>
                <w:rFonts w:cstheme="minorHAnsi"/>
                <w:bCs/>
              </w:rPr>
              <w:t>57.10%</w:t>
            </w:r>
          </w:p>
        </w:tc>
      </w:tr>
      <w:tr w:rsidR="000A3293" w14:paraId="02652566" w14:textId="77777777" w:rsidTr="006A53DE">
        <w:trPr>
          <w:trHeight w:val="284"/>
        </w:trPr>
        <w:tc>
          <w:tcPr>
            <w:tcW w:w="5240" w:type="dxa"/>
            <w:shd w:val="clear" w:color="auto" w:fill="D9D9D9" w:themeFill="background1" w:themeFillShade="D9"/>
            <w:vAlign w:val="center"/>
          </w:tcPr>
          <w:p w14:paraId="25B88873" w14:textId="77777777" w:rsidR="001642C2" w:rsidRPr="00701182" w:rsidRDefault="00D344AB" w:rsidP="001642C2">
            <w:pPr>
              <w:jc w:val="both"/>
              <w:rPr>
                <w:rFonts w:cstheme="minorHAnsi"/>
                <w:b/>
              </w:rPr>
            </w:pPr>
            <w:r w:rsidRPr="00701182">
              <w:rPr>
                <w:rFonts w:cstheme="minorHAnsi"/>
                <w:b/>
              </w:rPr>
              <w:t>Business Rates</w:t>
            </w:r>
          </w:p>
        </w:tc>
        <w:tc>
          <w:tcPr>
            <w:tcW w:w="2268" w:type="dxa"/>
            <w:shd w:val="clear" w:color="auto" w:fill="D9D9D9" w:themeFill="background1" w:themeFillShade="D9"/>
          </w:tcPr>
          <w:p w14:paraId="335779DF" w14:textId="77777777" w:rsidR="001642C2" w:rsidRPr="00B77D54" w:rsidRDefault="001642C2" w:rsidP="001642C2">
            <w:pPr>
              <w:jc w:val="center"/>
              <w:rPr>
                <w:rFonts w:cstheme="minorHAnsi"/>
                <w:b/>
                <w:highlight w:val="yellow"/>
              </w:rPr>
            </w:pPr>
          </w:p>
        </w:tc>
        <w:tc>
          <w:tcPr>
            <w:tcW w:w="2126" w:type="dxa"/>
            <w:shd w:val="clear" w:color="auto" w:fill="D9D9D9" w:themeFill="background1" w:themeFillShade="D9"/>
            <w:vAlign w:val="center"/>
          </w:tcPr>
          <w:p w14:paraId="3DEB2E89" w14:textId="77777777" w:rsidR="001642C2" w:rsidRPr="004B17EE" w:rsidRDefault="001642C2" w:rsidP="001642C2">
            <w:pPr>
              <w:jc w:val="center"/>
              <w:rPr>
                <w:rFonts w:cstheme="minorHAnsi"/>
                <w:b/>
              </w:rPr>
            </w:pPr>
          </w:p>
        </w:tc>
      </w:tr>
      <w:tr w:rsidR="000A3293" w14:paraId="69E99D3F" w14:textId="77777777" w:rsidTr="006A53DE">
        <w:trPr>
          <w:trHeight w:val="284"/>
        </w:trPr>
        <w:tc>
          <w:tcPr>
            <w:tcW w:w="5240" w:type="dxa"/>
            <w:vAlign w:val="center"/>
          </w:tcPr>
          <w:p w14:paraId="7D58758B" w14:textId="26BF252F" w:rsidR="001642C2" w:rsidRPr="00701182" w:rsidRDefault="00D344AB" w:rsidP="001642C2">
            <w:pPr>
              <w:jc w:val="both"/>
              <w:rPr>
                <w:rFonts w:cstheme="minorHAnsi"/>
                <w:bCs/>
              </w:rPr>
            </w:pPr>
            <w:r w:rsidRPr="00701182">
              <w:rPr>
                <w:rFonts w:cstheme="minorHAnsi"/>
                <w:bCs/>
              </w:rPr>
              <w:t>Expected Business Rates Collectable 2</w:t>
            </w:r>
            <w:r w:rsidR="00701182" w:rsidRPr="00701182">
              <w:rPr>
                <w:rFonts w:cstheme="minorHAnsi"/>
                <w:bCs/>
              </w:rPr>
              <w:t>3</w:t>
            </w:r>
            <w:r w:rsidRPr="00701182">
              <w:rPr>
                <w:rFonts w:cstheme="minorHAnsi"/>
                <w:bCs/>
              </w:rPr>
              <w:t>/2</w:t>
            </w:r>
            <w:r w:rsidR="00701182" w:rsidRPr="00701182">
              <w:rPr>
                <w:rFonts w:cstheme="minorHAnsi"/>
                <w:bCs/>
              </w:rPr>
              <w:t>4</w:t>
            </w:r>
            <w:r w:rsidRPr="00701182">
              <w:rPr>
                <w:rFonts w:cstheme="minorHAnsi"/>
                <w:bCs/>
              </w:rPr>
              <w:t xml:space="preserve"> (2</w:t>
            </w:r>
            <w:r w:rsidR="00701182" w:rsidRPr="00701182">
              <w:rPr>
                <w:rFonts w:cstheme="minorHAnsi"/>
                <w:bCs/>
              </w:rPr>
              <w:t>2</w:t>
            </w:r>
            <w:r w:rsidRPr="00701182">
              <w:rPr>
                <w:rFonts w:cstheme="minorHAnsi"/>
                <w:bCs/>
              </w:rPr>
              <w:t>/2</w:t>
            </w:r>
            <w:r w:rsidR="00701182" w:rsidRPr="00701182">
              <w:rPr>
                <w:rFonts w:cstheme="minorHAnsi"/>
                <w:bCs/>
              </w:rPr>
              <w:t>3</w:t>
            </w:r>
            <w:r w:rsidRPr="00701182">
              <w:rPr>
                <w:rFonts w:cstheme="minorHAnsi"/>
                <w:bCs/>
              </w:rPr>
              <w:t>)</w:t>
            </w:r>
          </w:p>
        </w:tc>
        <w:tc>
          <w:tcPr>
            <w:tcW w:w="2268" w:type="dxa"/>
          </w:tcPr>
          <w:p w14:paraId="45A25E3E" w14:textId="56FCE391" w:rsidR="001642C2" w:rsidRPr="00701182" w:rsidRDefault="00D344AB" w:rsidP="001642C2">
            <w:pPr>
              <w:jc w:val="center"/>
              <w:rPr>
                <w:rFonts w:cstheme="minorHAnsi"/>
                <w:bCs/>
              </w:rPr>
            </w:pPr>
            <w:r w:rsidRPr="00701182">
              <w:rPr>
                <w:rFonts w:cstheme="minorHAnsi"/>
                <w:bCs/>
              </w:rPr>
              <w:t>39,196</w:t>
            </w:r>
          </w:p>
        </w:tc>
        <w:tc>
          <w:tcPr>
            <w:tcW w:w="2126" w:type="dxa"/>
            <w:vAlign w:val="center"/>
          </w:tcPr>
          <w:p w14:paraId="01064DF7" w14:textId="2B175878" w:rsidR="001642C2" w:rsidRPr="004B17EE" w:rsidRDefault="00D344AB" w:rsidP="001642C2">
            <w:pPr>
              <w:jc w:val="center"/>
              <w:rPr>
                <w:rFonts w:cstheme="minorHAnsi"/>
                <w:bCs/>
              </w:rPr>
            </w:pPr>
            <w:r>
              <w:rPr>
                <w:rFonts w:cstheme="minorHAnsi"/>
                <w:bCs/>
              </w:rPr>
              <w:t>36,453</w:t>
            </w:r>
          </w:p>
        </w:tc>
      </w:tr>
      <w:tr w:rsidR="000A3293" w14:paraId="1242EDE3" w14:textId="77777777" w:rsidTr="006A53DE">
        <w:trPr>
          <w:trHeight w:val="284"/>
        </w:trPr>
        <w:tc>
          <w:tcPr>
            <w:tcW w:w="5240" w:type="dxa"/>
            <w:vAlign w:val="center"/>
          </w:tcPr>
          <w:p w14:paraId="424273A6" w14:textId="77777777" w:rsidR="001642C2" w:rsidRPr="00701182" w:rsidRDefault="00D344AB" w:rsidP="001642C2">
            <w:pPr>
              <w:jc w:val="both"/>
              <w:rPr>
                <w:rFonts w:cstheme="minorHAnsi"/>
                <w:bCs/>
              </w:rPr>
            </w:pPr>
            <w:r w:rsidRPr="00701182">
              <w:rPr>
                <w:rFonts w:cstheme="minorHAnsi"/>
                <w:bCs/>
              </w:rPr>
              <w:t>Current year balance outstanding</w:t>
            </w:r>
          </w:p>
        </w:tc>
        <w:tc>
          <w:tcPr>
            <w:tcW w:w="2268" w:type="dxa"/>
          </w:tcPr>
          <w:p w14:paraId="0A5B6C9E" w14:textId="73C60D4B" w:rsidR="001642C2" w:rsidRPr="00701182" w:rsidRDefault="00D344AB" w:rsidP="001642C2">
            <w:pPr>
              <w:jc w:val="center"/>
              <w:rPr>
                <w:rFonts w:cstheme="minorHAnsi"/>
                <w:bCs/>
              </w:rPr>
            </w:pPr>
            <w:r w:rsidRPr="00701182">
              <w:rPr>
                <w:rFonts w:cstheme="minorHAnsi"/>
                <w:bCs/>
              </w:rPr>
              <w:t>17,208</w:t>
            </w:r>
          </w:p>
        </w:tc>
        <w:tc>
          <w:tcPr>
            <w:tcW w:w="2126" w:type="dxa"/>
            <w:vAlign w:val="center"/>
          </w:tcPr>
          <w:p w14:paraId="70629D8C" w14:textId="12499875" w:rsidR="001642C2" w:rsidRPr="004B17EE" w:rsidRDefault="00D344AB" w:rsidP="001642C2">
            <w:pPr>
              <w:jc w:val="center"/>
              <w:rPr>
                <w:rFonts w:cstheme="minorHAnsi"/>
                <w:bCs/>
              </w:rPr>
            </w:pPr>
            <w:r>
              <w:rPr>
                <w:rFonts w:cstheme="minorHAnsi"/>
                <w:bCs/>
              </w:rPr>
              <w:t>14,706</w:t>
            </w:r>
          </w:p>
        </w:tc>
      </w:tr>
      <w:tr w:rsidR="000A3293" w14:paraId="63005AD0" w14:textId="77777777" w:rsidTr="006A53DE">
        <w:trPr>
          <w:trHeight w:val="284"/>
        </w:trPr>
        <w:tc>
          <w:tcPr>
            <w:tcW w:w="5240" w:type="dxa"/>
            <w:vAlign w:val="center"/>
          </w:tcPr>
          <w:p w14:paraId="2CACD1D7" w14:textId="77777777" w:rsidR="001642C2" w:rsidRPr="00701182" w:rsidRDefault="00D344AB" w:rsidP="001642C2">
            <w:pPr>
              <w:jc w:val="both"/>
              <w:rPr>
                <w:rFonts w:cstheme="minorHAnsi"/>
                <w:bCs/>
              </w:rPr>
            </w:pPr>
            <w:r w:rsidRPr="00701182">
              <w:rPr>
                <w:rFonts w:cstheme="minorHAnsi"/>
                <w:bCs/>
              </w:rPr>
              <w:t>Previous year balance outstanding</w:t>
            </w:r>
          </w:p>
        </w:tc>
        <w:tc>
          <w:tcPr>
            <w:tcW w:w="2268" w:type="dxa"/>
          </w:tcPr>
          <w:p w14:paraId="7CFAFDAB" w14:textId="74931F97" w:rsidR="001642C2" w:rsidRPr="00701182" w:rsidRDefault="00D344AB" w:rsidP="001642C2">
            <w:pPr>
              <w:jc w:val="center"/>
              <w:rPr>
                <w:rFonts w:cstheme="minorHAnsi"/>
                <w:bCs/>
              </w:rPr>
            </w:pPr>
            <w:r w:rsidRPr="00701182">
              <w:rPr>
                <w:rFonts w:cstheme="minorHAnsi"/>
                <w:bCs/>
              </w:rPr>
              <w:t>2,693</w:t>
            </w:r>
          </w:p>
        </w:tc>
        <w:tc>
          <w:tcPr>
            <w:tcW w:w="2126" w:type="dxa"/>
            <w:vAlign w:val="center"/>
          </w:tcPr>
          <w:p w14:paraId="43E27DC9" w14:textId="3DF568CD" w:rsidR="001642C2" w:rsidRPr="004B17EE" w:rsidRDefault="00D344AB" w:rsidP="001642C2">
            <w:pPr>
              <w:jc w:val="center"/>
              <w:rPr>
                <w:rFonts w:cstheme="minorHAnsi"/>
                <w:bCs/>
              </w:rPr>
            </w:pPr>
            <w:r>
              <w:rPr>
                <w:rFonts w:cstheme="minorHAnsi"/>
                <w:bCs/>
              </w:rPr>
              <w:t>1,840</w:t>
            </w:r>
          </w:p>
        </w:tc>
      </w:tr>
      <w:tr w:rsidR="000A3293" w14:paraId="7574A29E" w14:textId="77777777" w:rsidTr="006A53DE">
        <w:trPr>
          <w:trHeight w:val="284"/>
        </w:trPr>
        <w:tc>
          <w:tcPr>
            <w:tcW w:w="5240" w:type="dxa"/>
            <w:vAlign w:val="center"/>
          </w:tcPr>
          <w:p w14:paraId="1FA8D2C1" w14:textId="77777777" w:rsidR="001642C2" w:rsidRPr="00701182" w:rsidRDefault="00D344AB" w:rsidP="001642C2">
            <w:pPr>
              <w:jc w:val="both"/>
              <w:rPr>
                <w:rFonts w:cstheme="minorHAnsi"/>
                <w:b/>
              </w:rPr>
            </w:pPr>
            <w:r w:rsidRPr="00701182">
              <w:rPr>
                <w:rFonts w:cstheme="minorHAnsi"/>
                <w:b/>
              </w:rPr>
              <w:t>Total Business Rates balance outstanding</w:t>
            </w:r>
          </w:p>
        </w:tc>
        <w:tc>
          <w:tcPr>
            <w:tcW w:w="2268" w:type="dxa"/>
          </w:tcPr>
          <w:p w14:paraId="2AA9ECE3" w14:textId="6F63F331" w:rsidR="001642C2" w:rsidRPr="00701182" w:rsidRDefault="00D344AB" w:rsidP="001642C2">
            <w:pPr>
              <w:jc w:val="center"/>
              <w:rPr>
                <w:rFonts w:cstheme="minorHAnsi"/>
                <w:b/>
                <w:bCs/>
              </w:rPr>
            </w:pPr>
            <w:r w:rsidRPr="00701182">
              <w:rPr>
                <w:rFonts w:cstheme="minorHAnsi"/>
                <w:b/>
                <w:bCs/>
              </w:rPr>
              <w:t>19,901</w:t>
            </w:r>
          </w:p>
        </w:tc>
        <w:tc>
          <w:tcPr>
            <w:tcW w:w="2126" w:type="dxa"/>
            <w:vAlign w:val="center"/>
          </w:tcPr>
          <w:p w14:paraId="53F191D6" w14:textId="3E582DF5" w:rsidR="001642C2" w:rsidRPr="004B17EE" w:rsidRDefault="00D344AB" w:rsidP="001642C2">
            <w:pPr>
              <w:jc w:val="center"/>
              <w:rPr>
                <w:rFonts w:cstheme="minorHAnsi"/>
                <w:b/>
              </w:rPr>
            </w:pPr>
            <w:r>
              <w:rPr>
                <w:rFonts w:cstheme="minorHAnsi"/>
                <w:b/>
              </w:rPr>
              <w:t>16,546</w:t>
            </w:r>
          </w:p>
        </w:tc>
      </w:tr>
      <w:tr w:rsidR="000A3293" w14:paraId="3B398ECA" w14:textId="77777777" w:rsidTr="006A53DE">
        <w:trPr>
          <w:trHeight w:val="284"/>
        </w:trPr>
        <w:tc>
          <w:tcPr>
            <w:tcW w:w="5240" w:type="dxa"/>
            <w:vAlign w:val="center"/>
          </w:tcPr>
          <w:p w14:paraId="168F8C79" w14:textId="77777777" w:rsidR="001642C2" w:rsidRPr="00701182" w:rsidRDefault="00D344AB" w:rsidP="001642C2">
            <w:pPr>
              <w:jc w:val="both"/>
              <w:rPr>
                <w:rFonts w:cstheme="minorHAnsi"/>
                <w:bCs/>
              </w:rPr>
            </w:pPr>
            <w:r w:rsidRPr="00701182">
              <w:rPr>
                <w:rFonts w:cstheme="minorHAnsi"/>
                <w:bCs/>
              </w:rPr>
              <w:t>Collection Rates</w:t>
            </w:r>
          </w:p>
        </w:tc>
        <w:tc>
          <w:tcPr>
            <w:tcW w:w="2268" w:type="dxa"/>
          </w:tcPr>
          <w:p w14:paraId="1C0CC837" w14:textId="7F758BC5" w:rsidR="001642C2" w:rsidRPr="00701182" w:rsidRDefault="00D344AB" w:rsidP="001642C2">
            <w:pPr>
              <w:jc w:val="center"/>
              <w:rPr>
                <w:rFonts w:cstheme="minorHAnsi"/>
                <w:bCs/>
              </w:rPr>
            </w:pPr>
            <w:r w:rsidRPr="00701182">
              <w:rPr>
                <w:rFonts w:cstheme="minorHAnsi"/>
                <w:bCs/>
              </w:rPr>
              <w:t>56.14%</w:t>
            </w:r>
          </w:p>
        </w:tc>
        <w:tc>
          <w:tcPr>
            <w:tcW w:w="2126" w:type="dxa"/>
            <w:vAlign w:val="center"/>
          </w:tcPr>
          <w:p w14:paraId="316999AF" w14:textId="00513ECB" w:rsidR="001642C2" w:rsidRPr="004B17EE" w:rsidRDefault="00D344AB" w:rsidP="001642C2">
            <w:pPr>
              <w:jc w:val="center"/>
              <w:rPr>
                <w:rFonts w:cstheme="minorHAnsi"/>
                <w:bCs/>
              </w:rPr>
            </w:pPr>
            <w:r>
              <w:rPr>
                <w:rFonts w:cstheme="minorHAnsi"/>
                <w:bCs/>
              </w:rPr>
              <w:t>57.05%</w:t>
            </w:r>
          </w:p>
        </w:tc>
      </w:tr>
      <w:tr w:rsidR="000A3293" w14:paraId="0489BB0B" w14:textId="77777777" w:rsidTr="005D5BD9">
        <w:trPr>
          <w:trHeight w:val="284"/>
        </w:trPr>
        <w:tc>
          <w:tcPr>
            <w:tcW w:w="5240" w:type="dxa"/>
            <w:shd w:val="clear" w:color="auto" w:fill="D9D9D9" w:themeFill="background1" w:themeFillShade="D9"/>
            <w:vAlign w:val="center"/>
          </w:tcPr>
          <w:p w14:paraId="2A27A869" w14:textId="77777777" w:rsidR="00162B7F" w:rsidRPr="00701182" w:rsidRDefault="00D344AB" w:rsidP="00162B7F">
            <w:pPr>
              <w:jc w:val="both"/>
              <w:rPr>
                <w:rFonts w:cstheme="minorHAnsi"/>
                <w:b/>
              </w:rPr>
            </w:pPr>
            <w:r w:rsidRPr="00701182">
              <w:rPr>
                <w:rFonts w:cstheme="minorHAnsi"/>
                <w:b/>
              </w:rPr>
              <w:t>Housing Benefit</w:t>
            </w:r>
          </w:p>
        </w:tc>
        <w:tc>
          <w:tcPr>
            <w:tcW w:w="2268" w:type="dxa"/>
            <w:shd w:val="clear" w:color="auto" w:fill="D9D9D9" w:themeFill="background1" w:themeFillShade="D9"/>
            <w:vAlign w:val="center"/>
          </w:tcPr>
          <w:p w14:paraId="4E74937E" w14:textId="77777777" w:rsidR="00162B7F" w:rsidRPr="00701182" w:rsidRDefault="00162B7F" w:rsidP="00162B7F">
            <w:pPr>
              <w:jc w:val="center"/>
              <w:rPr>
                <w:rFonts w:cstheme="minorHAnsi"/>
                <w:b/>
              </w:rPr>
            </w:pPr>
          </w:p>
        </w:tc>
        <w:tc>
          <w:tcPr>
            <w:tcW w:w="2126" w:type="dxa"/>
            <w:shd w:val="clear" w:color="auto" w:fill="D9D9D9" w:themeFill="background1" w:themeFillShade="D9"/>
            <w:vAlign w:val="center"/>
          </w:tcPr>
          <w:p w14:paraId="694B3052" w14:textId="77777777" w:rsidR="00162B7F" w:rsidRPr="004B17EE" w:rsidRDefault="00162B7F" w:rsidP="00162B7F">
            <w:pPr>
              <w:jc w:val="center"/>
              <w:rPr>
                <w:rFonts w:cstheme="minorHAnsi"/>
                <w:b/>
              </w:rPr>
            </w:pPr>
          </w:p>
        </w:tc>
      </w:tr>
      <w:tr w:rsidR="000A3293" w14:paraId="2A26203C" w14:textId="77777777" w:rsidTr="00BE737F">
        <w:trPr>
          <w:trHeight w:val="284"/>
        </w:trPr>
        <w:tc>
          <w:tcPr>
            <w:tcW w:w="5240" w:type="dxa"/>
            <w:vAlign w:val="center"/>
          </w:tcPr>
          <w:p w14:paraId="32D95523" w14:textId="77777777" w:rsidR="00162B7F" w:rsidRPr="00527CC3" w:rsidRDefault="00D344AB" w:rsidP="00162B7F">
            <w:pPr>
              <w:jc w:val="both"/>
              <w:rPr>
                <w:rFonts w:cstheme="minorHAnsi"/>
                <w:bCs/>
              </w:rPr>
            </w:pPr>
            <w:r w:rsidRPr="00527CC3">
              <w:rPr>
                <w:rFonts w:cstheme="minorHAnsi"/>
                <w:bCs/>
              </w:rPr>
              <w:t>Overpayment balances outstanding</w:t>
            </w:r>
          </w:p>
        </w:tc>
        <w:tc>
          <w:tcPr>
            <w:tcW w:w="2268" w:type="dxa"/>
            <w:vAlign w:val="center"/>
          </w:tcPr>
          <w:p w14:paraId="56A3E5C6" w14:textId="601891A9" w:rsidR="00162B7F" w:rsidRPr="00527CC3" w:rsidRDefault="00D344AB" w:rsidP="00162B7F">
            <w:pPr>
              <w:jc w:val="center"/>
              <w:rPr>
                <w:rFonts w:cstheme="minorHAnsi"/>
                <w:bCs/>
              </w:rPr>
            </w:pPr>
            <w:r>
              <w:rPr>
                <w:rFonts w:cstheme="minorHAnsi"/>
                <w:bCs/>
              </w:rPr>
              <w:t>737</w:t>
            </w:r>
          </w:p>
        </w:tc>
        <w:tc>
          <w:tcPr>
            <w:tcW w:w="2126" w:type="dxa"/>
            <w:shd w:val="clear" w:color="auto" w:fill="auto"/>
            <w:vAlign w:val="center"/>
          </w:tcPr>
          <w:p w14:paraId="68B2B066" w14:textId="59D93A16" w:rsidR="00162B7F" w:rsidRPr="004B17EE" w:rsidRDefault="00D344AB" w:rsidP="00162B7F">
            <w:pPr>
              <w:jc w:val="center"/>
              <w:rPr>
                <w:rFonts w:cstheme="minorHAnsi"/>
                <w:bCs/>
              </w:rPr>
            </w:pPr>
            <w:r>
              <w:rPr>
                <w:rFonts w:cstheme="minorHAnsi"/>
                <w:bCs/>
              </w:rPr>
              <w:t>809</w:t>
            </w:r>
          </w:p>
        </w:tc>
      </w:tr>
      <w:tr w:rsidR="000A3293" w14:paraId="3DF99E56" w14:textId="77777777" w:rsidTr="005D5BD9">
        <w:trPr>
          <w:trHeight w:val="284"/>
        </w:trPr>
        <w:tc>
          <w:tcPr>
            <w:tcW w:w="5240" w:type="dxa"/>
            <w:shd w:val="clear" w:color="auto" w:fill="D9D9D9" w:themeFill="background1" w:themeFillShade="D9"/>
            <w:vAlign w:val="center"/>
          </w:tcPr>
          <w:p w14:paraId="13AF55D9" w14:textId="77777777" w:rsidR="003F3DFE" w:rsidRPr="00947207" w:rsidRDefault="00D344AB" w:rsidP="003F3DFE">
            <w:pPr>
              <w:jc w:val="both"/>
              <w:rPr>
                <w:rFonts w:cstheme="minorHAnsi"/>
                <w:b/>
              </w:rPr>
            </w:pPr>
            <w:r w:rsidRPr="00947207">
              <w:rPr>
                <w:rFonts w:cstheme="minorHAnsi"/>
                <w:b/>
              </w:rPr>
              <w:t>Sundry Debtors</w:t>
            </w:r>
          </w:p>
        </w:tc>
        <w:tc>
          <w:tcPr>
            <w:tcW w:w="2268" w:type="dxa"/>
            <w:shd w:val="clear" w:color="auto" w:fill="D9D9D9" w:themeFill="background1" w:themeFillShade="D9"/>
            <w:vAlign w:val="center"/>
          </w:tcPr>
          <w:p w14:paraId="487D1436" w14:textId="47DE63E5" w:rsidR="003F3DFE" w:rsidRPr="00947207" w:rsidRDefault="003F3DFE" w:rsidP="003F3DFE">
            <w:pPr>
              <w:jc w:val="center"/>
              <w:rPr>
                <w:rFonts w:cstheme="minorHAnsi"/>
                <w:b/>
              </w:rPr>
            </w:pPr>
          </w:p>
        </w:tc>
        <w:tc>
          <w:tcPr>
            <w:tcW w:w="2126" w:type="dxa"/>
            <w:shd w:val="clear" w:color="auto" w:fill="D9D9D9" w:themeFill="background1" w:themeFillShade="D9"/>
            <w:vAlign w:val="center"/>
          </w:tcPr>
          <w:p w14:paraId="017D462B" w14:textId="77A9CB05" w:rsidR="003F3DFE" w:rsidRPr="00B77D54" w:rsidRDefault="003F3DFE" w:rsidP="003F3DFE">
            <w:pPr>
              <w:jc w:val="center"/>
              <w:rPr>
                <w:rFonts w:cstheme="minorHAnsi"/>
                <w:b/>
                <w:highlight w:val="yellow"/>
              </w:rPr>
            </w:pPr>
          </w:p>
        </w:tc>
      </w:tr>
      <w:tr w:rsidR="000A3293" w14:paraId="3537EFBB" w14:textId="77777777" w:rsidTr="005D5BD9">
        <w:trPr>
          <w:trHeight w:val="284"/>
        </w:trPr>
        <w:tc>
          <w:tcPr>
            <w:tcW w:w="5240" w:type="dxa"/>
            <w:vAlign w:val="center"/>
          </w:tcPr>
          <w:p w14:paraId="2C3C245C" w14:textId="5EACC425" w:rsidR="003F3DFE" w:rsidRPr="00947207" w:rsidRDefault="00D344AB" w:rsidP="003F3DFE">
            <w:pPr>
              <w:jc w:val="both"/>
              <w:rPr>
                <w:rFonts w:cstheme="minorHAnsi"/>
                <w:bCs/>
              </w:rPr>
            </w:pPr>
            <w:r w:rsidRPr="00947207">
              <w:rPr>
                <w:rFonts w:cstheme="minorHAnsi"/>
                <w:bCs/>
              </w:rPr>
              <w:t>Balance outstanding</w:t>
            </w:r>
          </w:p>
        </w:tc>
        <w:tc>
          <w:tcPr>
            <w:tcW w:w="2268" w:type="dxa"/>
            <w:vAlign w:val="center"/>
          </w:tcPr>
          <w:p w14:paraId="1A4B9792" w14:textId="7F28D784" w:rsidR="003F3DFE" w:rsidRPr="00947207" w:rsidRDefault="00D344AB" w:rsidP="003F3DFE">
            <w:pPr>
              <w:jc w:val="center"/>
              <w:rPr>
                <w:rFonts w:cstheme="minorHAnsi"/>
                <w:bCs/>
              </w:rPr>
            </w:pPr>
            <w:r w:rsidRPr="00947207">
              <w:rPr>
                <w:rFonts w:cstheme="minorHAnsi"/>
                <w:bCs/>
              </w:rPr>
              <w:t>2,057</w:t>
            </w:r>
          </w:p>
        </w:tc>
        <w:tc>
          <w:tcPr>
            <w:tcW w:w="2126" w:type="dxa"/>
            <w:vAlign w:val="center"/>
          </w:tcPr>
          <w:p w14:paraId="61026DB7" w14:textId="422E47CE" w:rsidR="003F3DFE" w:rsidRPr="00B77D54" w:rsidRDefault="00D344AB" w:rsidP="003F3DFE">
            <w:pPr>
              <w:jc w:val="center"/>
              <w:rPr>
                <w:rFonts w:cstheme="minorHAnsi"/>
                <w:bCs/>
                <w:highlight w:val="yellow"/>
              </w:rPr>
            </w:pPr>
            <w:r w:rsidRPr="004B17EE">
              <w:rPr>
                <w:rFonts w:cstheme="minorHAnsi"/>
                <w:bCs/>
              </w:rPr>
              <w:t>1,828</w:t>
            </w:r>
          </w:p>
        </w:tc>
      </w:tr>
    </w:tbl>
    <w:p w14:paraId="3DF4A224" w14:textId="3146F02C" w:rsidR="00162B7F" w:rsidRPr="00B77D54" w:rsidRDefault="00162B7F" w:rsidP="00162B7F">
      <w:pPr>
        <w:tabs>
          <w:tab w:val="left" w:pos="567"/>
        </w:tabs>
        <w:ind w:right="-284"/>
        <w:rPr>
          <w:rFonts w:ascii="Arial" w:eastAsia="Times New Roman" w:hAnsi="Arial" w:cs="Arial"/>
          <w:highlight w:val="yellow"/>
          <w:lang w:eastAsia="en-GB"/>
        </w:rPr>
      </w:pPr>
    </w:p>
    <w:p w14:paraId="6CFD044F" w14:textId="77777777" w:rsidR="00162B7F" w:rsidRPr="00B77D54" w:rsidRDefault="00162B7F" w:rsidP="00162B7F">
      <w:pPr>
        <w:tabs>
          <w:tab w:val="left" w:pos="567"/>
        </w:tabs>
        <w:ind w:right="-284"/>
        <w:rPr>
          <w:rFonts w:ascii="Arial" w:eastAsia="Times New Roman" w:hAnsi="Arial" w:cs="Arial"/>
          <w:highlight w:val="yellow"/>
          <w:lang w:eastAsia="en-GB"/>
        </w:rPr>
      </w:pPr>
    </w:p>
    <w:p w14:paraId="419B449C" w14:textId="1219AE03" w:rsidR="00162B7F" w:rsidRPr="00947207" w:rsidRDefault="00D344AB" w:rsidP="004119D2">
      <w:pPr>
        <w:pStyle w:val="ListParagraph"/>
        <w:numPr>
          <w:ilvl w:val="0"/>
          <w:numId w:val="8"/>
        </w:numPr>
        <w:tabs>
          <w:tab w:val="left" w:pos="567"/>
        </w:tabs>
        <w:ind w:left="567" w:right="-284" w:hanging="567"/>
        <w:jc w:val="both"/>
        <w:rPr>
          <w:rFonts w:ascii="Arial" w:eastAsia="Times New Roman" w:hAnsi="Arial" w:cs="Arial"/>
          <w:lang w:eastAsia="en-GB"/>
        </w:rPr>
      </w:pPr>
      <w:r w:rsidRPr="00947207">
        <w:t xml:space="preserve">Business Rates collection can fluctuate month on month but collection is broadly in line with expectations.  </w:t>
      </w:r>
    </w:p>
    <w:p w14:paraId="7CA3DC86" w14:textId="77777777" w:rsidR="00162B7F" w:rsidRPr="00947207" w:rsidRDefault="00162B7F" w:rsidP="004119D2">
      <w:pPr>
        <w:pStyle w:val="ListParagraph"/>
        <w:tabs>
          <w:tab w:val="left" w:pos="567"/>
        </w:tabs>
        <w:ind w:left="567" w:right="-284"/>
        <w:jc w:val="both"/>
        <w:rPr>
          <w:rFonts w:ascii="Arial" w:eastAsia="Times New Roman" w:hAnsi="Arial" w:cs="Arial"/>
          <w:lang w:eastAsia="en-GB"/>
        </w:rPr>
      </w:pPr>
    </w:p>
    <w:p w14:paraId="2E498901" w14:textId="658A7A3D" w:rsidR="00655807" w:rsidRPr="008E0DFC" w:rsidRDefault="00D344AB" w:rsidP="001C2EDF">
      <w:pPr>
        <w:pStyle w:val="ListParagraph"/>
        <w:numPr>
          <w:ilvl w:val="0"/>
          <w:numId w:val="8"/>
        </w:numPr>
        <w:tabs>
          <w:tab w:val="left" w:pos="567"/>
        </w:tabs>
        <w:ind w:left="567" w:right="-284" w:hanging="567"/>
        <w:jc w:val="both"/>
        <w:rPr>
          <w:rFonts w:ascii="Arial" w:eastAsia="Times New Roman" w:hAnsi="Arial" w:cs="Arial"/>
          <w:lang w:eastAsia="en-GB"/>
        </w:rPr>
      </w:pPr>
      <w:r w:rsidRPr="008E0DFC">
        <w:rPr>
          <w:rFonts w:ascii="Arial" w:eastAsia="Times New Roman" w:hAnsi="Arial" w:cs="Arial"/>
          <w:lang w:eastAsia="en-GB"/>
        </w:rPr>
        <w:t>For debts relating to Housing Benefit and Sundry Debtors, in line with accounting standards and practice, the Council holds a provision for bad debts.</w:t>
      </w:r>
      <w:r w:rsidR="001C2EDF" w:rsidRPr="008E0DFC">
        <w:rPr>
          <w:rFonts w:ascii="Arial" w:eastAsia="Times New Roman" w:hAnsi="Arial" w:cs="Arial"/>
          <w:lang w:eastAsia="en-GB"/>
        </w:rPr>
        <w:t xml:space="preserve"> At </w:t>
      </w:r>
      <w:r w:rsidR="00F82159">
        <w:rPr>
          <w:rFonts w:ascii="Arial" w:eastAsia="Times New Roman" w:hAnsi="Arial" w:cs="Arial"/>
          <w:lang w:eastAsia="en-GB"/>
        </w:rPr>
        <w:t>Q</w:t>
      </w:r>
      <w:r w:rsidR="001C2EDF" w:rsidRPr="008E0DFC">
        <w:rPr>
          <w:rFonts w:ascii="Arial" w:eastAsia="Times New Roman" w:hAnsi="Arial" w:cs="Arial"/>
          <w:lang w:eastAsia="en-GB"/>
        </w:rPr>
        <w:t>uarter 2 the balance outstanding on sundry debtors is £2.057m compared to £3</w:t>
      </w:r>
      <w:r w:rsidR="00F82159">
        <w:rPr>
          <w:rFonts w:ascii="Arial" w:eastAsia="Times New Roman" w:hAnsi="Arial" w:cs="Arial"/>
          <w:lang w:eastAsia="en-GB"/>
        </w:rPr>
        <w:t>.</w:t>
      </w:r>
      <w:r w:rsidR="001C2EDF" w:rsidRPr="008E0DFC">
        <w:rPr>
          <w:rFonts w:ascii="Arial" w:eastAsia="Times New Roman" w:hAnsi="Arial" w:cs="Arial"/>
          <w:lang w:eastAsia="en-GB"/>
        </w:rPr>
        <w:t xml:space="preserve">913m reported at </w:t>
      </w:r>
      <w:r w:rsidR="00F82159">
        <w:rPr>
          <w:rFonts w:ascii="Arial" w:eastAsia="Times New Roman" w:hAnsi="Arial" w:cs="Arial"/>
          <w:lang w:eastAsia="en-GB"/>
        </w:rPr>
        <w:t>Q</w:t>
      </w:r>
      <w:r w:rsidR="001C2EDF" w:rsidRPr="008E0DFC">
        <w:rPr>
          <w:rFonts w:ascii="Arial" w:eastAsia="Times New Roman" w:hAnsi="Arial" w:cs="Arial"/>
          <w:lang w:eastAsia="en-GB"/>
        </w:rPr>
        <w:t xml:space="preserve">uarter 1. </w:t>
      </w:r>
      <w:r w:rsidRPr="008E0DFC">
        <w:rPr>
          <w:rFonts w:ascii="Arial" w:eastAsia="Times New Roman" w:hAnsi="Arial" w:cs="Arial"/>
          <w:lang w:eastAsia="en-GB"/>
        </w:rPr>
        <w:t xml:space="preserve">The reduction is mainly due to </w:t>
      </w:r>
      <w:r w:rsidR="00F82159">
        <w:rPr>
          <w:rFonts w:ascii="Arial" w:eastAsia="Times New Roman" w:hAnsi="Arial" w:cs="Arial"/>
          <w:lang w:eastAsia="en-GB"/>
        </w:rPr>
        <w:t xml:space="preserve">the settlement of invoices of </w:t>
      </w:r>
      <w:r w:rsidRPr="008E0DFC">
        <w:rPr>
          <w:rFonts w:ascii="Arial" w:eastAsia="Times New Roman" w:hAnsi="Arial" w:cs="Arial"/>
          <w:lang w:eastAsia="en-GB"/>
        </w:rPr>
        <w:t>£1.742m by both Chorley Borough Council and LCC.</w:t>
      </w:r>
    </w:p>
    <w:p w14:paraId="5619C31A" w14:textId="77777777" w:rsidR="00655807" w:rsidRPr="008E0DFC" w:rsidRDefault="00655807" w:rsidP="00655807">
      <w:pPr>
        <w:pStyle w:val="ListParagraph"/>
        <w:rPr>
          <w:rFonts w:ascii="Arial" w:eastAsia="Times New Roman" w:hAnsi="Arial" w:cs="Arial"/>
          <w:lang w:eastAsia="en-GB"/>
        </w:rPr>
      </w:pPr>
    </w:p>
    <w:p w14:paraId="5A5B431E" w14:textId="688E56F9" w:rsidR="00162B7F" w:rsidRPr="008E0DFC" w:rsidRDefault="00D344AB" w:rsidP="00655807">
      <w:pPr>
        <w:pStyle w:val="ListParagraph"/>
        <w:tabs>
          <w:tab w:val="left" w:pos="567"/>
        </w:tabs>
        <w:ind w:left="567" w:right="-284"/>
        <w:jc w:val="both"/>
        <w:rPr>
          <w:rFonts w:ascii="Arial" w:eastAsia="Times New Roman" w:hAnsi="Arial" w:cs="Arial"/>
          <w:lang w:eastAsia="en-GB"/>
        </w:rPr>
      </w:pPr>
      <w:r w:rsidRPr="008E0DFC">
        <w:rPr>
          <w:rFonts w:ascii="Arial" w:eastAsia="Times New Roman" w:hAnsi="Arial" w:cs="Arial"/>
          <w:lang w:eastAsia="en-GB"/>
        </w:rPr>
        <w:t xml:space="preserve"> Even though the overall debt has reduced</w:t>
      </w:r>
      <w:r w:rsidR="00F82159">
        <w:rPr>
          <w:rFonts w:ascii="Arial" w:eastAsia="Times New Roman" w:hAnsi="Arial" w:cs="Arial"/>
          <w:lang w:eastAsia="en-GB"/>
        </w:rPr>
        <w:t>,</w:t>
      </w:r>
      <w:r w:rsidRPr="008E0DFC">
        <w:rPr>
          <w:rFonts w:ascii="Arial" w:eastAsia="Times New Roman" w:hAnsi="Arial" w:cs="Arial"/>
          <w:lang w:eastAsia="en-GB"/>
        </w:rPr>
        <w:t xml:space="preserve"> an increase </w:t>
      </w:r>
      <w:r w:rsidR="00F82159">
        <w:rPr>
          <w:rFonts w:ascii="Arial" w:eastAsia="Times New Roman" w:hAnsi="Arial" w:cs="Arial"/>
          <w:lang w:eastAsia="en-GB"/>
        </w:rPr>
        <w:t>in</w:t>
      </w:r>
      <w:r w:rsidRPr="008E0DFC">
        <w:rPr>
          <w:rFonts w:ascii="Arial" w:eastAsia="Times New Roman" w:hAnsi="Arial" w:cs="Arial"/>
          <w:lang w:eastAsia="en-GB"/>
        </w:rPr>
        <w:t xml:space="preserve"> the bad debt provision of £60k is required.  This is due to</w:t>
      </w:r>
      <w:r w:rsidR="00401E80">
        <w:rPr>
          <w:rFonts w:ascii="Arial" w:eastAsia="Times New Roman" w:hAnsi="Arial" w:cs="Arial"/>
          <w:lang w:eastAsia="en-GB"/>
        </w:rPr>
        <w:t xml:space="preserve"> the ageing of a number of debts, as the older the a debt becomes, the likelihood of the debt being recovered reduces; as such a greater provision is required for this.</w:t>
      </w:r>
    </w:p>
    <w:p w14:paraId="2ADB6A1F" w14:textId="77777777" w:rsidR="001C2EDF" w:rsidRPr="008E0DFC" w:rsidRDefault="001C2EDF" w:rsidP="001C2EDF">
      <w:pPr>
        <w:pStyle w:val="ListParagraph"/>
        <w:rPr>
          <w:rFonts w:ascii="Arial" w:eastAsia="Times New Roman" w:hAnsi="Arial" w:cs="Arial"/>
          <w:lang w:eastAsia="en-GB"/>
        </w:rPr>
      </w:pPr>
    </w:p>
    <w:p w14:paraId="10EE019E" w14:textId="1CD84AC5" w:rsidR="001C2EDF" w:rsidRDefault="00D344AB" w:rsidP="001C2EDF">
      <w:pPr>
        <w:pStyle w:val="ListParagraph"/>
        <w:tabs>
          <w:tab w:val="left" w:pos="567"/>
        </w:tabs>
        <w:ind w:left="567" w:right="-284"/>
        <w:jc w:val="both"/>
        <w:rPr>
          <w:rFonts w:ascii="Arial" w:eastAsia="Times New Roman" w:hAnsi="Arial" w:cs="Arial"/>
          <w:lang w:eastAsia="en-GB"/>
        </w:rPr>
      </w:pPr>
      <w:r w:rsidRPr="008E0DFC">
        <w:rPr>
          <w:rFonts w:ascii="Arial" w:eastAsia="Times New Roman" w:hAnsi="Arial" w:cs="Arial"/>
          <w:lang w:eastAsia="en-GB"/>
        </w:rPr>
        <w:t>A review of all the Commercial and Property Team debts has been undertaken, resulting</w:t>
      </w:r>
      <w:r w:rsidR="00401E80">
        <w:rPr>
          <w:rFonts w:ascii="Arial" w:eastAsia="Times New Roman" w:hAnsi="Arial" w:cs="Arial"/>
          <w:lang w:eastAsia="en-GB"/>
        </w:rPr>
        <w:t xml:space="preserve"> in a more pro-active approach to security recovery of these and, identification for write off if necessary, for example in cases where a debtor has gone into administration.</w:t>
      </w:r>
    </w:p>
    <w:p w14:paraId="49661A20" w14:textId="77777777" w:rsidR="00401E80" w:rsidRPr="001C2EDF" w:rsidRDefault="00401E80" w:rsidP="001C2EDF">
      <w:pPr>
        <w:pStyle w:val="ListParagraph"/>
        <w:tabs>
          <w:tab w:val="left" w:pos="567"/>
        </w:tabs>
        <w:ind w:left="567" w:right="-284"/>
        <w:jc w:val="both"/>
        <w:rPr>
          <w:rFonts w:ascii="Arial" w:eastAsia="Times New Roman" w:hAnsi="Arial" w:cs="Arial"/>
          <w:lang w:eastAsia="en-GB"/>
        </w:rPr>
      </w:pPr>
    </w:p>
    <w:p w14:paraId="7A2ACB3C" w14:textId="48440D51" w:rsidR="00162B7F" w:rsidRPr="00C0687F" w:rsidRDefault="00D344AB" w:rsidP="004119D2">
      <w:pPr>
        <w:pStyle w:val="ListParagraph"/>
        <w:numPr>
          <w:ilvl w:val="0"/>
          <w:numId w:val="8"/>
        </w:numPr>
        <w:tabs>
          <w:tab w:val="left" w:pos="567"/>
        </w:tabs>
        <w:ind w:left="567" w:right="-284" w:hanging="567"/>
        <w:jc w:val="both"/>
        <w:rPr>
          <w:rFonts w:ascii="Arial" w:eastAsia="Times New Roman" w:hAnsi="Arial" w:cs="Arial"/>
          <w:lang w:eastAsia="en-GB"/>
        </w:rPr>
      </w:pPr>
      <w:r w:rsidRPr="00C0687F">
        <w:rPr>
          <w:rFonts w:ascii="Arial" w:eastAsia="Times New Roman" w:hAnsi="Arial" w:cs="Arial"/>
          <w:lang w:eastAsia="en-GB"/>
        </w:rPr>
        <w:t>In respect of the figures above, the Council’s share represents 1</w:t>
      </w:r>
      <w:r w:rsidR="00C0687F" w:rsidRPr="00C0687F">
        <w:rPr>
          <w:rFonts w:ascii="Arial" w:eastAsia="Times New Roman" w:hAnsi="Arial" w:cs="Arial"/>
          <w:lang w:eastAsia="en-GB"/>
        </w:rPr>
        <w:t>0</w:t>
      </w:r>
      <w:r w:rsidRPr="00C0687F">
        <w:rPr>
          <w:rFonts w:ascii="Arial" w:eastAsia="Times New Roman" w:hAnsi="Arial" w:cs="Arial"/>
          <w:lang w:eastAsia="en-GB"/>
        </w:rPr>
        <w:t>.</w:t>
      </w:r>
      <w:r w:rsidR="00C0687F" w:rsidRPr="00C0687F">
        <w:rPr>
          <w:rFonts w:ascii="Arial" w:eastAsia="Times New Roman" w:hAnsi="Arial" w:cs="Arial"/>
          <w:lang w:eastAsia="en-GB"/>
        </w:rPr>
        <w:t>1</w:t>
      </w:r>
      <w:r w:rsidRPr="00C0687F">
        <w:rPr>
          <w:rFonts w:ascii="Arial" w:eastAsia="Times New Roman" w:hAnsi="Arial" w:cs="Arial"/>
          <w:lang w:eastAsia="en-GB"/>
        </w:rPr>
        <w:t xml:space="preserve">% of Council </w:t>
      </w:r>
      <w:r w:rsidR="007E29BF" w:rsidRPr="00C0687F">
        <w:rPr>
          <w:rFonts w:ascii="Arial" w:eastAsia="Times New Roman" w:hAnsi="Arial" w:cs="Arial"/>
          <w:lang w:eastAsia="en-GB"/>
        </w:rPr>
        <w:t>T</w:t>
      </w:r>
      <w:r w:rsidRPr="00C0687F">
        <w:rPr>
          <w:rFonts w:ascii="Arial" w:eastAsia="Times New Roman" w:hAnsi="Arial" w:cs="Arial"/>
          <w:lang w:eastAsia="en-GB"/>
        </w:rPr>
        <w:t xml:space="preserve">ax </w:t>
      </w:r>
      <w:r w:rsidR="007E29BF" w:rsidRPr="00C0687F">
        <w:rPr>
          <w:rFonts w:ascii="Arial" w:eastAsia="Times New Roman" w:hAnsi="Arial" w:cs="Arial"/>
          <w:lang w:eastAsia="en-GB"/>
        </w:rPr>
        <w:t>i</w:t>
      </w:r>
      <w:r w:rsidRPr="00C0687F">
        <w:rPr>
          <w:rFonts w:ascii="Arial" w:eastAsia="Times New Roman" w:hAnsi="Arial" w:cs="Arial"/>
          <w:lang w:eastAsia="en-GB"/>
        </w:rPr>
        <w:t xml:space="preserve">ncome and </w:t>
      </w:r>
      <w:r w:rsidR="00F82159">
        <w:rPr>
          <w:rFonts w:ascii="Arial" w:eastAsia="Times New Roman" w:hAnsi="Arial" w:cs="Arial"/>
          <w:lang w:eastAsia="en-GB"/>
        </w:rPr>
        <w:t>40</w:t>
      </w:r>
      <w:r w:rsidRPr="00C0687F">
        <w:rPr>
          <w:rFonts w:ascii="Arial" w:eastAsia="Times New Roman" w:hAnsi="Arial" w:cs="Arial"/>
          <w:lang w:eastAsia="en-GB"/>
        </w:rPr>
        <w:t>% of Business Rates Income.</w:t>
      </w:r>
      <w:r w:rsidR="00AB39E0" w:rsidRPr="00C0687F">
        <w:rPr>
          <w:rFonts w:ascii="Arial" w:eastAsia="Times New Roman" w:hAnsi="Arial" w:cs="Arial"/>
          <w:lang w:eastAsia="en-GB"/>
        </w:rPr>
        <w:t xml:space="preserve"> </w:t>
      </w:r>
    </w:p>
    <w:p w14:paraId="5C777BF5" w14:textId="77777777" w:rsidR="00820B32" w:rsidRPr="00B77D54" w:rsidRDefault="00820B32" w:rsidP="00820B32">
      <w:pPr>
        <w:pStyle w:val="ListParagraph"/>
        <w:rPr>
          <w:rFonts w:ascii="Arial" w:eastAsia="Times New Roman" w:hAnsi="Arial" w:cs="Arial"/>
          <w:highlight w:val="yellow"/>
          <w:lang w:eastAsia="en-GB"/>
        </w:rPr>
      </w:pPr>
    </w:p>
    <w:p w14:paraId="017F2C95" w14:textId="77777777" w:rsidR="00162B7F" w:rsidRPr="00C0687F" w:rsidRDefault="00D344AB" w:rsidP="00162B7F">
      <w:pPr>
        <w:pStyle w:val="Heading2"/>
      </w:pPr>
      <w:bookmarkStart w:id="14" w:name="_Hlk116465369"/>
      <w:r w:rsidRPr="00C0687F">
        <w:t>Climate change and air quality</w:t>
      </w:r>
    </w:p>
    <w:bookmarkEnd w:id="14"/>
    <w:p w14:paraId="06DDFD51" w14:textId="77777777" w:rsidR="00162B7F" w:rsidRPr="00C0687F" w:rsidRDefault="00D344AB" w:rsidP="00162B7F">
      <w:pPr>
        <w:pStyle w:val="ListParagraph"/>
        <w:numPr>
          <w:ilvl w:val="0"/>
          <w:numId w:val="8"/>
        </w:numPr>
        <w:tabs>
          <w:tab w:val="left" w:pos="567"/>
        </w:tabs>
        <w:ind w:left="567" w:right="-284" w:hanging="567"/>
        <w:rPr>
          <w:rFonts w:ascii="Arial" w:eastAsia="Times New Roman" w:hAnsi="Arial" w:cs="Arial"/>
          <w:lang w:eastAsia="en-GB"/>
        </w:rPr>
      </w:pPr>
      <w:r w:rsidRPr="00C0687F">
        <w:t xml:space="preserve">The work noted in this report does not impact the </w:t>
      </w:r>
      <w:r w:rsidRPr="00C0687F">
        <w:t>climate change and sustainability targets of the Councils Green Agenda and all environmental considerations are in place.</w:t>
      </w:r>
    </w:p>
    <w:p w14:paraId="0D4BADD9" w14:textId="77777777" w:rsidR="00162B7F" w:rsidRPr="00C0687F" w:rsidRDefault="00162B7F" w:rsidP="00162B7F">
      <w:pPr>
        <w:tabs>
          <w:tab w:val="left" w:pos="567"/>
        </w:tabs>
        <w:ind w:right="-284"/>
        <w:rPr>
          <w:rFonts w:ascii="Arial" w:eastAsia="Times New Roman" w:hAnsi="Arial" w:cs="Arial"/>
          <w:lang w:eastAsia="en-GB"/>
        </w:rPr>
      </w:pPr>
    </w:p>
    <w:p w14:paraId="2B591D43" w14:textId="77777777" w:rsidR="00162B7F" w:rsidRPr="00C0687F" w:rsidRDefault="00D344AB" w:rsidP="00162B7F">
      <w:pPr>
        <w:pStyle w:val="Heading2"/>
      </w:pPr>
      <w:r w:rsidRPr="00C0687F">
        <w:t>Equality and diversity</w:t>
      </w:r>
    </w:p>
    <w:p w14:paraId="14C450BF" w14:textId="77777777" w:rsidR="00162B7F" w:rsidRPr="00C0687F" w:rsidRDefault="00D344AB" w:rsidP="00162B7F">
      <w:pPr>
        <w:numPr>
          <w:ilvl w:val="0"/>
          <w:numId w:val="8"/>
        </w:numPr>
        <w:jc w:val="both"/>
        <w:rPr>
          <w:rFonts w:cstheme="minorHAnsi"/>
          <w:bCs/>
          <w:iCs/>
        </w:rPr>
      </w:pPr>
      <w:r w:rsidRPr="00C0687F">
        <w:rPr>
          <w:rFonts w:cstheme="minorHAnsi"/>
          <w:bCs/>
          <w:iCs/>
        </w:rPr>
        <w:t>None</w:t>
      </w:r>
    </w:p>
    <w:p w14:paraId="4A5A7076" w14:textId="77777777" w:rsidR="00162B7F" w:rsidRPr="00C0687F" w:rsidRDefault="00162B7F" w:rsidP="00162B7F">
      <w:pPr>
        <w:ind w:left="360"/>
        <w:jc w:val="both"/>
        <w:rPr>
          <w:rFonts w:cstheme="minorHAnsi"/>
          <w:bCs/>
          <w:iCs/>
        </w:rPr>
      </w:pPr>
    </w:p>
    <w:p w14:paraId="0A99427D" w14:textId="77777777" w:rsidR="00162B7F" w:rsidRPr="00C0687F" w:rsidRDefault="00D344AB" w:rsidP="00162B7F">
      <w:pPr>
        <w:pStyle w:val="Heading2"/>
      </w:pPr>
      <w:r w:rsidRPr="00C0687F">
        <w:t>Risk</w:t>
      </w:r>
    </w:p>
    <w:p w14:paraId="34986883" w14:textId="341FBB01" w:rsidR="00162B7F" w:rsidRPr="00C0687F" w:rsidRDefault="00D344AB" w:rsidP="00052DF7">
      <w:pPr>
        <w:numPr>
          <w:ilvl w:val="0"/>
          <w:numId w:val="8"/>
        </w:numPr>
        <w:jc w:val="both"/>
        <w:rPr>
          <w:rFonts w:cstheme="minorHAnsi"/>
          <w:bCs/>
          <w:iCs/>
        </w:rPr>
      </w:pPr>
      <w:r w:rsidRPr="00C0687F">
        <w:rPr>
          <w:rFonts w:cstheme="minorHAnsi"/>
          <w:bCs/>
          <w:iCs/>
        </w:rPr>
        <w:t>Risks are broadly addressed in the body</w:t>
      </w:r>
      <w:r w:rsidR="00E95304" w:rsidRPr="00C0687F">
        <w:rPr>
          <w:rFonts w:cstheme="minorHAnsi"/>
          <w:bCs/>
          <w:iCs/>
        </w:rPr>
        <w:t xml:space="preserve"> of the report however recent tender results and cost changes have been seen due to inflationary pressures.  These will be monitored on an individual project basis and any budget changes reported when necessary.</w:t>
      </w:r>
    </w:p>
    <w:p w14:paraId="4055EF5A" w14:textId="59302805" w:rsidR="00820B32" w:rsidRPr="00B77D54" w:rsidRDefault="00820B32" w:rsidP="00820B32">
      <w:pPr>
        <w:jc w:val="both"/>
        <w:rPr>
          <w:rFonts w:cstheme="minorHAnsi"/>
          <w:bCs/>
          <w:iCs/>
          <w:highlight w:val="yellow"/>
        </w:rPr>
      </w:pPr>
    </w:p>
    <w:p w14:paraId="07E410EB" w14:textId="5F552F8C" w:rsidR="0054149C" w:rsidRPr="001547E2" w:rsidRDefault="00D344AB" w:rsidP="0054149C">
      <w:pPr>
        <w:pStyle w:val="ListParagraph"/>
        <w:numPr>
          <w:ilvl w:val="0"/>
          <w:numId w:val="8"/>
        </w:numPr>
        <w:jc w:val="both"/>
        <w:rPr>
          <w:rFonts w:cstheme="minorHAnsi"/>
          <w:bCs/>
          <w:iCs/>
        </w:rPr>
      </w:pPr>
      <w:r w:rsidRPr="001547E2">
        <w:rPr>
          <w:rFonts w:cstheme="minorHAnsi"/>
          <w:bCs/>
          <w:iCs/>
        </w:rPr>
        <w:t xml:space="preserve"> The VAT partial exemption calculation has been completed as at 30</w:t>
      </w:r>
      <w:r w:rsidRPr="001547E2">
        <w:rPr>
          <w:rFonts w:cstheme="minorHAnsi"/>
          <w:bCs/>
          <w:iCs/>
          <w:vertAlign w:val="superscript"/>
        </w:rPr>
        <w:t>th</w:t>
      </w:r>
      <w:r w:rsidRPr="001547E2">
        <w:rPr>
          <w:rFonts w:cstheme="minorHAnsi"/>
          <w:bCs/>
          <w:iCs/>
        </w:rPr>
        <w:t xml:space="preserve"> September 202</w:t>
      </w:r>
      <w:r w:rsidR="008E0DFC" w:rsidRPr="001547E2">
        <w:rPr>
          <w:rFonts w:cstheme="minorHAnsi"/>
          <w:bCs/>
          <w:iCs/>
        </w:rPr>
        <w:t>3</w:t>
      </w:r>
      <w:r w:rsidRPr="001547E2">
        <w:rPr>
          <w:rFonts w:cstheme="minorHAnsi"/>
          <w:bCs/>
          <w:iCs/>
        </w:rPr>
        <w:t>, there are no expected issues as this is currently within the 5% threshold.</w:t>
      </w:r>
    </w:p>
    <w:p w14:paraId="0BB7DFE0" w14:textId="77777777" w:rsidR="00820B32" w:rsidRPr="00B77D54" w:rsidRDefault="00820B32" w:rsidP="00820B32">
      <w:pPr>
        <w:jc w:val="both"/>
        <w:rPr>
          <w:rFonts w:cstheme="minorHAnsi"/>
          <w:bCs/>
          <w:iCs/>
          <w:highlight w:val="yellow"/>
        </w:rPr>
      </w:pPr>
    </w:p>
    <w:p w14:paraId="2FEB6CA7" w14:textId="77777777" w:rsidR="00162B7F" w:rsidRPr="00C0687F" w:rsidRDefault="00D344AB" w:rsidP="00162B7F">
      <w:pPr>
        <w:pStyle w:val="Heading2"/>
      </w:pPr>
      <w:r w:rsidRPr="00C0687F">
        <w:t>Com</w:t>
      </w:r>
      <w:r w:rsidR="00D011C2" w:rsidRPr="00C0687F">
        <w:t>m</w:t>
      </w:r>
      <w:r w:rsidRPr="00C0687F">
        <w:t>ents of the Statutory Finance Officer</w:t>
      </w:r>
    </w:p>
    <w:p w14:paraId="75B40F04" w14:textId="77777777" w:rsidR="00162B7F" w:rsidRPr="00C0687F" w:rsidRDefault="00D344AB" w:rsidP="00162B7F">
      <w:pPr>
        <w:numPr>
          <w:ilvl w:val="0"/>
          <w:numId w:val="8"/>
        </w:numPr>
        <w:jc w:val="both"/>
        <w:rPr>
          <w:rFonts w:cstheme="minorHAnsi"/>
          <w:bCs/>
          <w:iCs/>
        </w:rPr>
      </w:pPr>
      <w:r w:rsidRPr="00C0687F">
        <w:rPr>
          <w:rFonts w:cstheme="minorHAnsi"/>
          <w:bCs/>
          <w:iCs/>
        </w:rPr>
        <w:t>The financial implications are contained within this report.</w:t>
      </w:r>
    </w:p>
    <w:p w14:paraId="17B1102E" w14:textId="77777777" w:rsidR="00826DFA" w:rsidRPr="00C0687F" w:rsidRDefault="00826DFA" w:rsidP="00162B7F">
      <w:pPr>
        <w:jc w:val="both"/>
        <w:rPr>
          <w:rFonts w:cstheme="minorHAnsi"/>
          <w:bCs/>
        </w:rPr>
      </w:pPr>
    </w:p>
    <w:p w14:paraId="7EC674C5" w14:textId="77777777" w:rsidR="00162B7F" w:rsidRPr="00C0687F" w:rsidRDefault="00D344AB" w:rsidP="00162B7F">
      <w:pPr>
        <w:pStyle w:val="Heading2"/>
      </w:pPr>
      <w:r w:rsidRPr="00C0687F">
        <w:t>Comments of the Monitoring Officer</w:t>
      </w:r>
    </w:p>
    <w:p w14:paraId="1E7AB563" w14:textId="77777777" w:rsidR="00162B7F" w:rsidRPr="00C0687F" w:rsidRDefault="00D344AB" w:rsidP="00162B7F">
      <w:pPr>
        <w:numPr>
          <w:ilvl w:val="0"/>
          <w:numId w:val="8"/>
        </w:numPr>
        <w:jc w:val="both"/>
        <w:rPr>
          <w:rFonts w:cstheme="minorHAnsi"/>
          <w:bCs/>
          <w:iCs/>
        </w:rPr>
      </w:pPr>
      <w:r w:rsidRPr="00C0687F">
        <w:rPr>
          <w:rFonts w:cstheme="minorHAnsi"/>
          <w:bCs/>
          <w:iCs/>
        </w:rPr>
        <w:t xml:space="preserve">There are no concerns with this report from a </w:t>
      </w:r>
      <w:r w:rsidRPr="00C0687F">
        <w:rPr>
          <w:rFonts w:cstheme="minorHAnsi"/>
          <w:bCs/>
          <w:iCs/>
        </w:rPr>
        <w:t>Monitoring Officer perspective.</w:t>
      </w:r>
    </w:p>
    <w:p w14:paraId="648D4857" w14:textId="77777777" w:rsidR="00162B7F" w:rsidRPr="00C0687F" w:rsidRDefault="00162B7F" w:rsidP="00162B7F">
      <w:pPr>
        <w:jc w:val="both"/>
        <w:rPr>
          <w:rFonts w:cstheme="minorHAnsi"/>
          <w:bCs/>
        </w:rPr>
      </w:pPr>
    </w:p>
    <w:p w14:paraId="1B1D2659" w14:textId="77777777" w:rsidR="00162B7F" w:rsidRPr="00C0687F" w:rsidRDefault="00D344AB" w:rsidP="007E29BF">
      <w:pPr>
        <w:pStyle w:val="Heading2"/>
      </w:pPr>
      <w:r w:rsidRPr="00C0687F">
        <w:rPr>
          <w:rStyle w:val="Heading2Char"/>
          <w:rFonts w:eastAsiaTheme="minorHAnsi"/>
          <w:b/>
          <w:bCs/>
        </w:rPr>
        <w:t>Background documents</w:t>
      </w:r>
    </w:p>
    <w:p w14:paraId="4854D7A8" w14:textId="54009E8A" w:rsidR="00162B7F" w:rsidRPr="00C0687F" w:rsidRDefault="00D344AB" w:rsidP="00162B7F">
      <w:pPr>
        <w:numPr>
          <w:ilvl w:val="0"/>
          <w:numId w:val="8"/>
        </w:numPr>
        <w:jc w:val="both"/>
        <w:rPr>
          <w:rFonts w:cstheme="minorHAnsi"/>
          <w:bCs/>
          <w:iCs/>
        </w:rPr>
      </w:pPr>
      <w:r w:rsidRPr="00C0687F">
        <w:rPr>
          <w:rFonts w:eastAsia="Times New Roman" w:cstheme="minorHAnsi"/>
          <w:bCs/>
          <w:color w:val="000000" w:themeColor="text1"/>
          <w:kern w:val="36"/>
          <w:lang w:eastAsia="en-GB"/>
        </w:rPr>
        <w:t>The</w:t>
      </w:r>
      <w:r w:rsidR="00363848" w:rsidRPr="00C0687F">
        <w:rPr>
          <w:rFonts w:eastAsia="Times New Roman" w:cstheme="minorHAnsi"/>
          <w:bCs/>
          <w:color w:val="000000" w:themeColor="text1"/>
          <w:kern w:val="36"/>
          <w:lang w:eastAsia="en-GB"/>
        </w:rPr>
        <w:t>re are no background documents to this report</w:t>
      </w:r>
      <w:r w:rsidR="001547E2">
        <w:rPr>
          <w:rFonts w:eastAsia="Times New Roman" w:cstheme="minorHAnsi"/>
          <w:bCs/>
          <w:color w:val="000000" w:themeColor="text1"/>
          <w:kern w:val="36"/>
          <w:lang w:eastAsia="en-GB"/>
        </w:rPr>
        <w:t>.</w:t>
      </w:r>
    </w:p>
    <w:p w14:paraId="79E23220" w14:textId="77777777" w:rsidR="00162B7F" w:rsidRPr="00C0687F" w:rsidRDefault="00162B7F" w:rsidP="00162B7F">
      <w:pPr>
        <w:jc w:val="both"/>
        <w:rPr>
          <w:rFonts w:cstheme="minorHAnsi"/>
          <w:bCs/>
          <w:iCs/>
        </w:rPr>
      </w:pPr>
    </w:p>
    <w:p w14:paraId="75A9FD9E" w14:textId="77777777" w:rsidR="00162B7F" w:rsidRPr="00C0687F" w:rsidRDefault="00D344AB" w:rsidP="00162B7F">
      <w:pPr>
        <w:pStyle w:val="Heading2"/>
      </w:pPr>
      <w:r w:rsidRPr="00C0687F">
        <w:t xml:space="preserve">Appendices </w:t>
      </w:r>
    </w:p>
    <w:p w14:paraId="15738A51" w14:textId="09364DE0" w:rsidR="00162B7F" w:rsidRPr="00C0687F" w:rsidRDefault="00D344AB" w:rsidP="00162B7F">
      <w:pPr>
        <w:rPr>
          <w:rFonts w:eastAsia="Times New Roman" w:cstheme="minorHAnsi"/>
          <w:bCs/>
          <w:iCs/>
          <w:color w:val="000000" w:themeColor="text1"/>
          <w:kern w:val="36"/>
          <w:lang w:eastAsia="en-GB"/>
        </w:rPr>
      </w:pPr>
      <w:r w:rsidRPr="00C0687F">
        <w:rPr>
          <w:rFonts w:eastAsia="Times New Roman" w:cstheme="minorHAnsi"/>
          <w:bCs/>
          <w:iCs/>
          <w:color w:val="000000" w:themeColor="text1"/>
          <w:kern w:val="36"/>
          <w:lang w:eastAsia="en-GB"/>
        </w:rPr>
        <w:t xml:space="preserve">Appendix A – </w:t>
      </w:r>
      <w:r w:rsidRPr="00C0687F">
        <w:rPr>
          <w:rFonts w:cstheme="minorHAnsi"/>
          <w:bCs/>
        </w:rPr>
        <w:t>Capital Programme</w:t>
      </w:r>
    </w:p>
    <w:p w14:paraId="0C8DF8E8" w14:textId="2C7811FD" w:rsidR="00162B7F" w:rsidRPr="00C0687F" w:rsidRDefault="00D344AB" w:rsidP="00162B7F">
      <w:pPr>
        <w:rPr>
          <w:rFonts w:eastAsia="Times New Roman" w:cstheme="minorHAnsi"/>
          <w:bCs/>
          <w:iCs/>
          <w:color w:val="000000" w:themeColor="text1"/>
          <w:kern w:val="36"/>
          <w:lang w:eastAsia="en-GB"/>
        </w:rPr>
      </w:pPr>
      <w:r w:rsidRPr="00C0687F">
        <w:rPr>
          <w:rFonts w:eastAsia="Times New Roman" w:cstheme="minorHAnsi"/>
          <w:bCs/>
          <w:iCs/>
          <w:color w:val="000000" w:themeColor="text1"/>
          <w:kern w:val="36"/>
          <w:lang w:eastAsia="en-GB"/>
        </w:rPr>
        <w:t xml:space="preserve">Appendix B – </w:t>
      </w:r>
      <w:r w:rsidRPr="00C0687F">
        <w:rPr>
          <w:rFonts w:cstheme="minorHAnsi"/>
          <w:bCs/>
        </w:rPr>
        <w:t>Capital Programme Scheme Variations</w:t>
      </w:r>
    </w:p>
    <w:p w14:paraId="3D928797" w14:textId="77777777" w:rsidR="00162B7F" w:rsidRPr="00C0687F" w:rsidRDefault="00162B7F" w:rsidP="00162B7F">
      <w:pPr>
        <w:jc w:val="both"/>
        <w:rPr>
          <w:rFonts w:cstheme="minorHAnsi"/>
          <w:bCs/>
        </w:rPr>
      </w:pPr>
    </w:p>
    <w:p w14:paraId="3968853F" w14:textId="77777777" w:rsidR="00826DFA" w:rsidRPr="00C0687F" w:rsidRDefault="00826DFA" w:rsidP="00162B7F">
      <w:pPr>
        <w:jc w:val="both"/>
        <w:rPr>
          <w:rFonts w:cstheme="minorHAnsi"/>
          <w:bCs/>
        </w:rPr>
      </w:pPr>
    </w:p>
    <w:tbl>
      <w:tblPr>
        <w:tblStyle w:val="TableGrid"/>
        <w:tblW w:w="0" w:type="auto"/>
        <w:tblLook w:val="04A0" w:firstRow="1" w:lastRow="0" w:firstColumn="1" w:lastColumn="0" w:noHBand="0" w:noVBand="1"/>
      </w:tblPr>
      <w:tblGrid>
        <w:gridCol w:w="2786"/>
        <w:gridCol w:w="3656"/>
        <w:gridCol w:w="1256"/>
        <w:gridCol w:w="1318"/>
      </w:tblGrid>
      <w:tr w:rsidR="000A3293" w14:paraId="122B4B40" w14:textId="77777777" w:rsidTr="003F3DFE">
        <w:tc>
          <w:tcPr>
            <w:tcW w:w="5240" w:type="dxa"/>
          </w:tcPr>
          <w:p w14:paraId="79CC901C" w14:textId="77777777" w:rsidR="003F3DFE" w:rsidRPr="00C0687F" w:rsidRDefault="00D344AB" w:rsidP="003F3DFE">
            <w:pPr>
              <w:rPr>
                <w:rFonts w:cstheme="minorHAnsi"/>
                <w:bCs/>
              </w:rPr>
            </w:pPr>
            <w:r w:rsidRPr="00C0687F">
              <w:rPr>
                <w:rFonts w:cstheme="minorHAnsi"/>
                <w:bCs/>
              </w:rPr>
              <w:t>Report Author</w:t>
            </w:r>
          </w:p>
        </w:tc>
        <w:tc>
          <w:tcPr>
            <w:tcW w:w="1447" w:type="dxa"/>
          </w:tcPr>
          <w:p w14:paraId="37C1744A" w14:textId="77777777" w:rsidR="003F3DFE" w:rsidRPr="00C0687F" w:rsidRDefault="00D344AB" w:rsidP="003F3DFE">
            <w:pPr>
              <w:rPr>
                <w:rFonts w:cstheme="minorHAnsi"/>
                <w:bCs/>
              </w:rPr>
            </w:pPr>
            <w:r w:rsidRPr="00C0687F">
              <w:rPr>
                <w:rFonts w:cstheme="minorHAnsi"/>
                <w:bCs/>
              </w:rPr>
              <w:t>Email</w:t>
            </w:r>
          </w:p>
        </w:tc>
        <w:tc>
          <w:tcPr>
            <w:tcW w:w="1256" w:type="dxa"/>
          </w:tcPr>
          <w:p w14:paraId="139706F0" w14:textId="77777777" w:rsidR="003F3DFE" w:rsidRPr="00C0687F" w:rsidRDefault="00D344AB" w:rsidP="003F3DFE">
            <w:pPr>
              <w:rPr>
                <w:rFonts w:cstheme="minorHAnsi"/>
                <w:bCs/>
              </w:rPr>
            </w:pPr>
            <w:r w:rsidRPr="00C0687F">
              <w:rPr>
                <w:rFonts w:cstheme="minorHAnsi"/>
                <w:bCs/>
              </w:rPr>
              <w:t>Telephone</w:t>
            </w:r>
          </w:p>
        </w:tc>
        <w:tc>
          <w:tcPr>
            <w:tcW w:w="1073" w:type="dxa"/>
          </w:tcPr>
          <w:p w14:paraId="23F1E6AD" w14:textId="77777777" w:rsidR="003F3DFE" w:rsidRPr="00C0687F" w:rsidRDefault="00D344AB" w:rsidP="003F3DFE">
            <w:pPr>
              <w:rPr>
                <w:rFonts w:cstheme="minorHAnsi"/>
                <w:bCs/>
              </w:rPr>
            </w:pPr>
            <w:r w:rsidRPr="00C0687F">
              <w:rPr>
                <w:rFonts w:cstheme="minorHAnsi"/>
                <w:bCs/>
              </w:rPr>
              <w:t>Date</w:t>
            </w:r>
          </w:p>
        </w:tc>
      </w:tr>
      <w:tr w:rsidR="000A3293" w14:paraId="1EFB6D8D" w14:textId="77777777" w:rsidTr="003F3DFE">
        <w:tc>
          <w:tcPr>
            <w:tcW w:w="5240" w:type="dxa"/>
          </w:tcPr>
          <w:p w14:paraId="67F75DC0" w14:textId="77777777" w:rsidR="003F3DFE" w:rsidRPr="00C0687F" w:rsidRDefault="00D344AB" w:rsidP="003F3DFE">
            <w:pPr>
              <w:rPr>
                <w:rFonts w:cstheme="minorHAnsi"/>
                <w:bCs/>
              </w:rPr>
            </w:pPr>
            <w:r w:rsidRPr="00C0687F">
              <w:rPr>
                <w:rFonts w:cstheme="minorHAnsi"/>
                <w:bCs/>
              </w:rPr>
              <w:t xml:space="preserve">Neil Halton (Principal Management Accountant), </w:t>
            </w:r>
          </w:p>
          <w:p w14:paraId="21F285E8" w14:textId="05DD45DD" w:rsidR="00286798" w:rsidRPr="00C0687F" w:rsidRDefault="00D344AB" w:rsidP="003F3DFE">
            <w:pPr>
              <w:rPr>
                <w:rFonts w:cstheme="minorHAnsi"/>
                <w:bCs/>
              </w:rPr>
            </w:pPr>
            <w:r w:rsidRPr="00C0687F">
              <w:rPr>
                <w:rFonts w:cstheme="minorHAnsi"/>
                <w:bCs/>
              </w:rPr>
              <w:t>Gaynor Simons (Senior Management Accountant)</w:t>
            </w:r>
          </w:p>
        </w:tc>
        <w:tc>
          <w:tcPr>
            <w:tcW w:w="1447" w:type="dxa"/>
          </w:tcPr>
          <w:p w14:paraId="380B7553" w14:textId="5994C202" w:rsidR="00286798" w:rsidRPr="00C0687F" w:rsidRDefault="00D344AB" w:rsidP="003F3DFE">
            <w:pPr>
              <w:rPr>
                <w:rFonts w:cstheme="minorHAnsi"/>
                <w:bCs/>
              </w:rPr>
            </w:pPr>
            <w:hyperlink r:id="rId7" w:history="1">
              <w:r w:rsidRPr="00C0687F">
                <w:rPr>
                  <w:rStyle w:val="Hyperlink"/>
                  <w:rFonts w:cstheme="minorHAnsi"/>
                  <w:bCs/>
                </w:rPr>
                <w:t>neil.halton@southribble.gov.uk</w:t>
              </w:r>
            </w:hyperlink>
            <w:r w:rsidR="006E12EB" w:rsidRPr="00C0687F">
              <w:rPr>
                <w:rFonts w:cstheme="minorHAnsi"/>
                <w:bCs/>
              </w:rPr>
              <w:t>,</w:t>
            </w:r>
          </w:p>
          <w:p w14:paraId="5790C6A9" w14:textId="77777777" w:rsidR="00286798" w:rsidRPr="00C0687F" w:rsidRDefault="00286798" w:rsidP="003F3DFE">
            <w:pPr>
              <w:rPr>
                <w:rFonts w:cstheme="minorHAnsi"/>
                <w:bCs/>
              </w:rPr>
            </w:pPr>
          </w:p>
          <w:p w14:paraId="7032ABE4" w14:textId="77777777" w:rsidR="00286798" w:rsidRPr="00C0687F" w:rsidRDefault="00286798" w:rsidP="003F3DFE">
            <w:pPr>
              <w:rPr>
                <w:rFonts w:cstheme="minorHAnsi"/>
                <w:bCs/>
              </w:rPr>
            </w:pPr>
          </w:p>
          <w:p w14:paraId="7007DCD6" w14:textId="466A1EF6" w:rsidR="003F3DFE" w:rsidRPr="00C0687F" w:rsidRDefault="00D344AB" w:rsidP="003F3DFE">
            <w:pPr>
              <w:rPr>
                <w:rFonts w:cstheme="minorHAnsi"/>
                <w:bCs/>
              </w:rPr>
            </w:pPr>
            <w:r w:rsidRPr="00C0687F">
              <w:rPr>
                <w:rFonts w:cstheme="minorHAnsi"/>
                <w:bCs/>
              </w:rPr>
              <w:t>gaynor.simons@southribble.gov.uk</w:t>
            </w:r>
            <w:r w:rsidR="006E12EB" w:rsidRPr="00C0687F">
              <w:rPr>
                <w:rFonts w:cstheme="minorHAnsi"/>
                <w:bCs/>
              </w:rPr>
              <w:t xml:space="preserve"> </w:t>
            </w:r>
          </w:p>
        </w:tc>
        <w:tc>
          <w:tcPr>
            <w:tcW w:w="1256" w:type="dxa"/>
          </w:tcPr>
          <w:p w14:paraId="78AFE97C" w14:textId="77777777" w:rsidR="003F3DFE" w:rsidRPr="00C0687F" w:rsidRDefault="003F3DFE" w:rsidP="003F3DFE">
            <w:pPr>
              <w:rPr>
                <w:rFonts w:cstheme="minorHAnsi"/>
                <w:bCs/>
              </w:rPr>
            </w:pPr>
          </w:p>
        </w:tc>
        <w:tc>
          <w:tcPr>
            <w:tcW w:w="1073" w:type="dxa"/>
          </w:tcPr>
          <w:p w14:paraId="32EC6BE2" w14:textId="34DFAA84" w:rsidR="003F3DFE" w:rsidRPr="00C0687F" w:rsidRDefault="00D344AB" w:rsidP="003F3DFE">
            <w:pPr>
              <w:rPr>
                <w:rFonts w:cstheme="minorHAnsi"/>
                <w:bCs/>
              </w:rPr>
            </w:pPr>
            <w:r w:rsidRPr="00C0687F">
              <w:rPr>
                <w:rFonts w:cstheme="minorHAnsi"/>
                <w:bCs/>
              </w:rPr>
              <w:t>11/10/202</w:t>
            </w:r>
            <w:r w:rsidR="00C0687F">
              <w:rPr>
                <w:rFonts w:cstheme="minorHAnsi"/>
                <w:bCs/>
              </w:rPr>
              <w:t>3</w:t>
            </w:r>
          </w:p>
          <w:p w14:paraId="41D09CD1" w14:textId="77777777" w:rsidR="00286798" w:rsidRPr="00C0687F" w:rsidRDefault="00286798" w:rsidP="003F3DFE">
            <w:pPr>
              <w:rPr>
                <w:rFonts w:cstheme="minorHAnsi"/>
                <w:bCs/>
              </w:rPr>
            </w:pPr>
          </w:p>
          <w:p w14:paraId="0F9D420C" w14:textId="43FC831B" w:rsidR="00286798" w:rsidRPr="00C0687F" w:rsidRDefault="00D344AB" w:rsidP="003F3DFE">
            <w:pPr>
              <w:rPr>
                <w:rFonts w:cstheme="minorHAnsi"/>
                <w:bCs/>
              </w:rPr>
            </w:pPr>
            <w:r w:rsidRPr="00C0687F">
              <w:rPr>
                <w:rFonts w:cstheme="minorHAnsi"/>
                <w:bCs/>
              </w:rPr>
              <w:t>11/10/202</w:t>
            </w:r>
            <w:r w:rsidR="00C0687F">
              <w:rPr>
                <w:rFonts w:cstheme="minorHAnsi"/>
                <w:bCs/>
              </w:rPr>
              <w:t>3</w:t>
            </w:r>
          </w:p>
        </w:tc>
      </w:tr>
    </w:tbl>
    <w:p w14:paraId="2EA66DA0" w14:textId="77777777" w:rsidR="003F3DFE" w:rsidRDefault="003F3DFE" w:rsidP="00162B7F">
      <w:pPr>
        <w:jc w:val="both"/>
        <w:rPr>
          <w:rFonts w:cstheme="minorHAnsi"/>
          <w:bCs/>
        </w:rPr>
      </w:pPr>
    </w:p>
    <w:sectPr w:rsidR="003F3DFE" w:rsidSect="001C0571">
      <w:pgSz w:w="11906" w:h="16838"/>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1DA"/>
    <w:multiLevelType w:val="hybridMultilevel"/>
    <w:tmpl w:val="70F84C5E"/>
    <w:lvl w:ilvl="0" w:tplc="4B7C6540">
      <w:start w:val="1"/>
      <w:numFmt w:val="bullet"/>
      <w:lvlText w:val=""/>
      <w:lvlJc w:val="left"/>
      <w:pPr>
        <w:ind w:left="1080" w:hanging="360"/>
      </w:pPr>
      <w:rPr>
        <w:rFonts w:ascii="Symbol" w:hAnsi="Symbol" w:hint="default"/>
      </w:rPr>
    </w:lvl>
    <w:lvl w:ilvl="1" w:tplc="CF4669CA" w:tentative="1">
      <w:start w:val="1"/>
      <w:numFmt w:val="bullet"/>
      <w:lvlText w:val="o"/>
      <w:lvlJc w:val="left"/>
      <w:pPr>
        <w:ind w:left="1800" w:hanging="360"/>
      </w:pPr>
      <w:rPr>
        <w:rFonts w:ascii="Courier New" w:hAnsi="Courier New" w:cs="Courier New" w:hint="default"/>
      </w:rPr>
    </w:lvl>
    <w:lvl w:ilvl="2" w:tplc="FAAAFF6C" w:tentative="1">
      <w:start w:val="1"/>
      <w:numFmt w:val="bullet"/>
      <w:lvlText w:val=""/>
      <w:lvlJc w:val="left"/>
      <w:pPr>
        <w:ind w:left="2520" w:hanging="360"/>
      </w:pPr>
      <w:rPr>
        <w:rFonts w:ascii="Wingdings" w:hAnsi="Wingdings" w:hint="default"/>
      </w:rPr>
    </w:lvl>
    <w:lvl w:ilvl="3" w:tplc="8E885F30" w:tentative="1">
      <w:start w:val="1"/>
      <w:numFmt w:val="bullet"/>
      <w:lvlText w:val=""/>
      <w:lvlJc w:val="left"/>
      <w:pPr>
        <w:ind w:left="3240" w:hanging="360"/>
      </w:pPr>
      <w:rPr>
        <w:rFonts w:ascii="Symbol" w:hAnsi="Symbol" w:hint="default"/>
      </w:rPr>
    </w:lvl>
    <w:lvl w:ilvl="4" w:tplc="29C02108" w:tentative="1">
      <w:start w:val="1"/>
      <w:numFmt w:val="bullet"/>
      <w:lvlText w:val="o"/>
      <w:lvlJc w:val="left"/>
      <w:pPr>
        <w:ind w:left="3960" w:hanging="360"/>
      </w:pPr>
      <w:rPr>
        <w:rFonts w:ascii="Courier New" w:hAnsi="Courier New" w:cs="Courier New" w:hint="default"/>
      </w:rPr>
    </w:lvl>
    <w:lvl w:ilvl="5" w:tplc="B3F2BF00" w:tentative="1">
      <w:start w:val="1"/>
      <w:numFmt w:val="bullet"/>
      <w:lvlText w:val=""/>
      <w:lvlJc w:val="left"/>
      <w:pPr>
        <w:ind w:left="4680" w:hanging="360"/>
      </w:pPr>
      <w:rPr>
        <w:rFonts w:ascii="Wingdings" w:hAnsi="Wingdings" w:hint="default"/>
      </w:rPr>
    </w:lvl>
    <w:lvl w:ilvl="6" w:tplc="FDEA8084" w:tentative="1">
      <w:start w:val="1"/>
      <w:numFmt w:val="bullet"/>
      <w:lvlText w:val=""/>
      <w:lvlJc w:val="left"/>
      <w:pPr>
        <w:ind w:left="5400" w:hanging="360"/>
      </w:pPr>
      <w:rPr>
        <w:rFonts w:ascii="Symbol" w:hAnsi="Symbol" w:hint="default"/>
      </w:rPr>
    </w:lvl>
    <w:lvl w:ilvl="7" w:tplc="C5D069F6" w:tentative="1">
      <w:start w:val="1"/>
      <w:numFmt w:val="bullet"/>
      <w:lvlText w:val="o"/>
      <w:lvlJc w:val="left"/>
      <w:pPr>
        <w:ind w:left="6120" w:hanging="360"/>
      </w:pPr>
      <w:rPr>
        <w:rFonts w:ascii="Courier New" w:hAnsi="Courier New" w:cs="Courier New" w:hint="default"/>
      </w:rPr>
    </w:lvl>
    <w:lvl w:ilvl="8" w:tplc="6B449DC4"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4B046B36">
      <w:start w:val="1"/>
      <w:numFmt w:val="bullet"/>
      <w:lvlText w:val=""/>
      <w:lvlJc w:val="left"/>
      <w:pPr>
        <w:ind w:left="990" w:hanging="360"/>
      </w:pPr>
      <w:rPr>
        <w:rFonts w:ascii="Symbol" w:hAnsi="Symbol" w:hint="default"/>
      </w:rPr>
    </w:lvl>
    <w:lvl w:ilvl="1" w:tplc="75D27F16" w:tentative="1">
      <w:start w:val="1"/>
      <w:numFmt w:val="bullet"/>
      <w:lvlText w:val="o"/>
      <w:lvlJc w:val="left"/>
      <w:pPr>
        <w:ind w:left="1710" w:hanging="360"/>
      </w:pPr>
      <w:rPr>
        <w:rFonts w:ascii="Courier New" w:hAnsi="Courier New" w:cs="Courier New" w:hint="default"/>
      </w:rPr>
    </w:lvl>
    <w:lvl w:ilvl="2" w:tplc="FFC02A7E" w:tentative="1">
      <w:start w:val="1"/>
      <w:numFmt w:val="bullet"/>
      <w:lvlText w:val=""/>
      <w:lvlJc w:val="left"/>
      <w:pPr>
        <w:ind w:left="2430" w:hanging="360"/>
      </w:pPr>
      <w:rPr>
        <w:rFonts w:ascii="Wingdings" w:hAnsi="Wingdings" w:hint="default"/>
      </w:rPr>
    </w:lvl>
    <w:lvl w:ilvl="3" w:tplc="6EBC84C2" w:tentative="1">
      <w:start w:val="1"/>
      <w:numFmt w:val="bullet"/>
      <w:lvlText w:val=""/>
      <w:lvlJc w:val="left"/>
      <w:pPr>
        <w:ind w:left="3150" w:hanging="360"/>
      </w:pPr>
      <w:rPr>
        <w:rFonts w:ascii="Symbol" w:hAnsi="Symbol" w:hint="default"/>
      </w:rPr>
    </w:lvl>
    <w:lvl w:ilvl="4" w:tplc="9934DF14" w:tentative="1">
      <w:start w:val="1"/>
      <w:numFmt w:val="bullet"/>
      <w:lvlText w:val="o"/>
      <w:lvlJc w:val="left"/>
      <w:pPr>
        <w:ind w:left="3870" w:hanging="360"/>
      </w:pPr>
      <w:rPr>
        <w:rFonts w:ascii="Courier New" w:hAnsi="Courier New" w:cs="Courier New" w:hint="default"/>
      </w:rPr>
    </w:lvl>
    <w:lvl w:ilvl="5" w:tplc="9D7E6FA4" w:tentative="1">
      <w:start w:val="1"/>
      <w:numFmt w:val="bullet"/>
      <w:lvlText w:val=""/>
      <w:lvlJc w:val="left"/>
      <w:pPr>
        <w:ind w:left="4590" w:hanging="360"/>
      </w:pPr>
      <w:rPr>
        <w:rFonts w:ascii="Wingdings" w:hAnsi="Wingdings" w:hint="default"/>
      </w:rPr>
    </w:lvl>
    <w:lvl w:ilvl="6" w:tplc="6DD4F80A" w:tentative="1">
      <w:start w:val="1"/>
      <w:numFmt w:val="bullet"/>
      <w:lvlText w:val=""/>
      <w:lvlJc w:val="left"/>
      <w:pPr>
        <w:ind w:left="5310" w:hanging="360"/>
      </w:pPr>
      <w:rPr>
        <w:rFonts w:ascii="Symbol" w:hAnsi="Symbol" w:hint="default"/>
      </w:rPr>
    </w:lvl>
    <w:lvl w:ilvl="7" w:tplc="2054BB3A" w:tentative="1">
      <w:start w:val="1"/>
      <w:numFmt w:val="bullet"/>
      <w:lvlText w:val="o"/>
      <w:lvlJc w:val="left"/>
      <w:pPr>
        <w:ind w:left="6030" w:hanging="360"/>
      </w:pPr>
      <w:rPr>
        <w:rFonts w:ascii="Courier New" w:hAnsi="Courier New" w:cs="Courier New" w:hint="default"/>
      </w:rPr>
    </w:lvl>
    <w:lvl w:ilvl="8" w:tplc="22A8DDE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F168A572">
      <w:start w:val="1"/>
      <w:numFmt w:val="bullet"/>
      <w:lvlText w:val=""/>
      <w:lvlJc w:val="left"/>
      <w:pPr>
        <w:ind w:left="720" w:hanging="360"/>
      </w:pPr>
      <w:rPr>
        <w:rFonts w:ascii="Symbol" w:hAnsi="Symbol" w:hint="default"/>
        <w:color w:val="7FC444"/>
      </w:rPr>
    </w:lvl>
    <w:lvl w:ilvl="1" w:tplc="B13E35D6" w:tentative="1">
      <w:start w:val="1"/>
      <w:numFmt w:val="bullet"/>
      <w:lvlText w:val="o"/>
      <w:lvlJc w:val="left"/>
      <w:pPr>
        <w:ind w:left="1800" w:hanging="360"/>
      </w:pPr>
      <w:rPr>
        <w:rFonts w:ascii="Courier New" w:hAnsi="Courier New" w:cs="Courier New" w:hint="default"/>
      </w:rPr>
    </w:lvl>
    <w:lvl w:ilvl="2" w:tplc="E2CAEEB2" w:tentative="1">
      <w:start w:val="1"/>
      <w:numFmt w:val="bullet"/>
      <w:lvlText w:val=""/>
      <w:lvlJc w:val="left"/>
      <w:pPr>
        <w:ind w:left="2520" w:hanging="360"/>
      </w:pPr>
      <w:rPr>
        <w:rFonts w:ascii="Wingdings" w:hAnsi="Wingdings" w:hint="default"/>
      </w:rPr>
    </w:lvl>
    <w:lvl w:ilvl="3" w:tplc="A35210A8" w:tentative="1">
      <w:start w:val="1"/>
      <w:numFmt w:val="bullet"/>
      <w:lvlText w:val=""/>
      <w:lvlJc w:val="left"/>
      <w:pPr>
        <w:ind w:left="3240" w:hanging="360"/>
      </w:pPr>
      <w:rPr>
        <w:rFonts w:ascii="Symbol" w:hAnsi="Symbol" w:hint="default"/>
      </w:rPr>
    </w:lvl>
    <w:lvl w:ilvl="4" w:tplc="79BE0ACA" w:tentative="1">
      <w:start w:val="1"/>
      <w:numFmt w:val="bullet"/>
      <w:lvlText w:val="o"/>
      <w:lvlJc w:val="left"/>
      <w:pPr>
        <w:ind w:left="3960" w:hanging="360"/>
      </w:pPr>
      <w:rPr>
        <w:rFonts w:ascii="Courier New" w:hAnsi="Courier New" w:cs="Courier New" w:hint="default"/>
      </w:rPr>
    </w:lvl>
    <w:lvl w:ilvl="5" w:tplc="3AD8C518" w:tentative="1">
      <w:start w:val="1"/>
      <w:numFmt w:val="bullet"/>
      <w:lvlText w:val=""/>
      <w:lvlJc w:val="left"/>
      <w:pPr>
        <w:ind w:left="4680" w:hanging="360"/>
      </w:pPr>
      <w:rPr>
        <w:rFonts w:ascii="Wingdings" w:hAnsi="Wingdings" w:hint="default"/>
      </w:rPr>
    </w:lvl>
    <w:lvl w:ilvl="6" w:tplc="AD5C1DF0" w:tentative="1">
      <w:start w:val="1"/>
      <w:numFmt w:val="bullet"/>
      <w:lvlText w:val=""/>
      <w:lvlJc w:val="left"/>
      <w:pPr>
        <w:ind w:left="5400" w:hanging="360"/>
      </w:pPr>
      <w:rPr>
        <w:rFonts w:ascii="Symbol" w:hAnsi="Symbol" w:hint="default"/>
      </w:rPr>
    </w:lvl>
    <w:lvl w:ilvl="7" w:tplc="E9E6B146" w:tentative="1">
      <w:start w:val="1"/>
      <w:numFmt w:val="bullet"/>
      <w:lvlText w:val="o"/>
      <w:lvlJc w:val="left"/>
      <w:pPr>
        <w:ind w:left="6120" w:hanging="360"/>
      </w:pPr>
      <w:rPr>
        <w:rFonts w:ascii="Courier New" w:hAnsi="Courier New" w:cs="Courier New" w:hint="default"/>
      </w:rPr>
    </w:lvl>
    <w:lvl w:ilvl="8" w:tplc="6E90EF1A" w:tentative="1">
      <w:start w:val="1"/>
      <w:numFmt w:val="bullet"/>
      <w:lvlText w:val=""/>
      <w:lvlJc w:val="left"/>
      <w:pPr>
        <w:ind w:left="6840" w:hanging="360"/>
      </w:pPr>
      <w:rPr>
        <w:rFonts w:ascii="Wingdings" w:hAnsi="Wingdings" w:hint="default"/>
      </w:rPr>
    </w:lvl>
  </w:abstractNum>
  <w:abstractNum w:abstractNumId="3" w15:restartNumberingAfterBreak="0">
    <w:nsid w:val="41D134BF"/>
    <w:multiLevelType w:val="hybridMultilevel"/>
    <w:tmpl w:val="E29C3B54"/>
    <w:lvl w:ilvl="0" w:tplc="2B1C3642">
      <w:start w:val="1"/>
      <w:numFmt w:val="bullet"/>
      <w:lvlText w:val=""/>
      <w:lvlJc w:val="left"/>
      <w:pPr>
        <w:ind w:left="360" w:hanging="360"/>
      </w:pPr>
      <w:rPr>
        <w:rFonts w:ascii="Symbol" w:hAnsi="Symbol" w:hint="default"/>
      </w:rPr>
    </w:lvl>
    <w:lvl w:ilvl="1" w:tplc="EBA24100" w:tentative="1">
      <w:start w:val="1"/>
      <w:numFmt w:val="bullet"/>
      <w:lvlText w:val="o"/>
      <w:lvlJc w:val="left"/>
      <w:pPr>
        <w:ind w:left="1080" w:hanging="360"/>
      </w:pPr>
      <w:rPr>
        <w:rFonts w:ascii="Courier New" w:hAnsi="Courier New" w:cs="Courier New" w:hint="default"/>
      </w:rPr>
    </w:lvl>
    <w:lvl w:ilvl="2" w:tplc="2926EBE6" w:tentative="1">
      <w:start w:val="1"/>
      <w:numFmt w:val="bullet"/>
      <w:lvlText w:val=""/>
      <w:lvlJc w:val="left"/>
      <w:pPr>
        <w:ind w:left="1800" w:hanging="360"/>
      </w:pPr>
      <w:rPr>
        <w:rFonts w:ascii="Wingdings" w:hAnsi="Wingdings" w:hint="default"/>
      </w:rPr>
    </w:lvl>
    <w:lvl w:ilvl="3" w:tplc="5D7492DC" w:tentative="1">
      <w:start w:val="1"/>
      <w:numFmt w:val="bullet"/>
      <w:lvlText w:val=""/>
      <w:lvlJc w:val="left"/>
      <w:pPr>
        <w:ind w:left="2520" w:hanging="360"/>
      </w:pPr>
      <w:rPr>
        <w:rFonts w:ascii="Symbol" w:hAnsi="Symbol" w:hint="default"/>
      </w:rPr>
    </w:lvl>
    <w:lvl w:ilvl="4" w:tplc="982C5E96" w:tentative="1">
      <w:start w:val="1"/>
      <w:numFmt w:val="bullet"/>
      <w:lvlText w:val="o"/>
      <w:lvlJc w:val="left"/>
      <w:pPr>
        <w:ind w:left="3240" w:hanging="360"/>
      </w:pPr>
      <w:rPr>
        <w:rFonts w:ascii="Courier New" w:hAnsi="Courier New" w:cs="Courier New" w:hint="default"/>
      </w:rPr>
    </w:lvl>
    <w:lvl w:ilvl="5" w:tplc="1D6030FC" w:tentative="1">
      <w:start w:val="1"/>
      <w:numFmt w:val="bullet"/>
      <w:lvlText w:val=""/>
      <w:lvlJc w:val="left"/>
      <w:pPr>
        <w:ind w:left="3960" w:hanging="360"/>
      </w:pPr>
      <w:rPr>
        <w:rFonts w:ascii="Wingdings" w:hAnsi="Wingdings" w:hint="default"/>
      </w:rPr>
    </w:lvl>
    <w:lvl w:ilvl="6" w:tplc="9A2E50A2" w:tentative="1">
      <w:start w:val="1"/>
      <w:numFmt w:val="bullet"/>
      <w:lvlText w:val=""/>
      <w:lvlJc w:val="left"/>
      <w:pPr>
        <w:ind w:left="4680" w:hanging="360"/>
      </w:pPr>
      <w:rPr>
        <w:rFonts w:ascii="Symbol" w:hAnsi="Symbol" w:hint="default"/>
      </w:rPr>
    </w:lvl>
    <w:lvl w:ilvl="7" w:tplc="CC905E96" w:tentative="1">
      <w:start w:val="1"/>
      <w:numFmt w:val="bullet"/>
      <w:lvlText w:val="o"/>
      <w:lvlJc w:val="left"/>
      <w:pPr>
        <w:ind w:left="5400" w:hanging="360"/>
      </w:pPr>
      <w:rPr>
        <w:rFonts w:ascii="Courier New" w:hAnsi="Courier New" w:cs="Courier New" w:hint="default"/>
      </w:rPr>
    </w:lvl>
    <w:lvl w:ilvl="8" w:tplc="3500AF08" w:tentative="1">
      <w:start w:val="1"/>
      <w:numFmt w:val="bullet"/>
      <w:lvlText w:val=""/>
      <w:lvlJc w:val="left"/>
      <w:pPr>
        <w:ind w:left="6120" w:hanging="360"/>
      </w:pPr>
      <w:rPr>
        <w:rFonts w:ascii="Wingdings" w:hAnsi="Wingdings" w:hint="default"/>
      </w:rPr>
    </w:lvl>
  </w:abstractNum>
  <w:abstractNum w:abstractNumId="4" w15:restartNumberingAfterBreak="0">
    <w:nsid w:val="441C3A39"/>
    <w:multiLevelType w:val="hybridMultilevel"/>
    <w:tmpl w:val="6266809C"/>
    <w:lvl w:ilvl="0" w:tplc="F2B6B2E4">
      <w:start w:val="1"/>
      <w:numFmt w:val="bullet"/>
      <w:lvlText w:val=""/>
      <w:lvlJc w:val="left"/>
      <w:pPr>
        <w:ind w:left="1080" w:hanging="360"/>
      </w:pPr>
      <w:rPr>
        <w:rFonts w:ascii="Symbol" w:hAnsi="Symbol" w:hint="default"/>
      </w:rPr>
    </w:lvl>
    <w:lvl w:ilvl="1" w:tplc="82486166" w:tentative="1">
      <w:start w:val="1"/>
      <w:numFmt w:val="bullet"/>
      <w:lvlText w:val="o"/>
      <w:lvlJc w:val="left"/>
      <w:pPr>
        <w:ind w:left="1800" w:hanging="360"/>
      </w:pPr>
      <w:rPr>
        <w:rFonts w:ascii="Courier New" w:hAnsi="Courier New" w:cs="Courier New" w:hint="default"/>
      </w:rPr>
    </w:lvl>
    <w:lvl w:ilvl="2" w:tplc="F1FE5CB6" w:tentative="1">
      <w:start w:val="1"/>
      <w:numFmt w:val="bullet"/>
      <w:lvlText w:val=""/>
      <w:lvlJc w:val="left"/>
      <w:pPr>
        <w:ind w:left="2520" w:hanging="360"/>
      </w:pPr>
      <w:rPr>
        <w:rFonts w:ascii="Wingdings" w:hAnsi="Wingdings" w:hint="default"/>
      </w:rPr>
    </w:lvl>
    <w:lvl w:ilvl="3" w:tplc="09F20878" w:tentative="1">
      <w:start w:val="1"/>
      <w:numFmt w:val="bullet"/>
      <w:lvlText w:val=""/>
      <w:lvlJc w:val="left"/>
      <w:pPr>
        <w:ind w:left="3240" w:hanging="360"/>
      </w:pPr>
      <w:rPr>
        <w:rFonts w:ascii="Symbol" w:hAnsi="Symbol" w:hint="default"/>
      </w:rPr>
    </w:lvl>
    <w:lvl w:ilvl="4" w:tplc="33AEEACC" w:tentative="1">
      <w:start w:val="1"/>
      <w:numFmt w:val="bullet"/>
      <w:lvlText w:val="o"/>
      <w:lvlJc w:val="left"/>
      <w:pPr>
        <w:ind w:left="3960" w:hanging="360"/>
      </w:pPr>
      <w:rPr>
        <w:rFonts w:ascii="Courier New" w:hAnsi="Courier New" w:cs="Courier New" w:hint="default"/>
      </w:rPr>
    </w:lvl>
    <w:lvl w:ilvl="5" w:tplc="45762352" w:tentative="1">
      <w:start w:val="1"/>
      <w:numFmt w:val="bullet"/>
      <w:lvlText w:val=""/>
      <w:lvlJc w:val="left"/>
      <w:pPr>
        <w:ind w:left="4680" w:hanging="360"/>
      </w:pPr>
      <w:rPr>
        <w:rFonts w:ascii="Wingdings" w:hAnsi="Wingdings" w:hint="default"/>
      </w:rPr>
    </w:lvl>
    <w:lvl w:ilvl="6" w:tplc="4D3209F4" w:tentative="1">
      <w:start w:val="1"/>
      <w:numFmt w:val="bullet"/>
      <w:lvlText w:val=""/>
      <w:lvlJc w:val="left"/>
      <w:pPr>
        <w:ind w:left="5400" w:hanging="360"/>
      </w:pPr>
      <w:rPr>
        <w:rFonts w:ascii="Symbol" w:hAnsi="Symbol" w:hint="default"/>
      </w:rPr>
    </w:lvl>
    <w:lvl w:ilvl="7" w:tplc="538EF462" w:tentative="1">
      <w:start w:val="1"/>
      <w:numFmt w:val="bullet"/>
      <w:lvlText w:val="o"/>
      <w:lvlJc w:val="left"/>
      <w:pPr>
        <w:ind w:left="6120" w:hanging="360"/>
      </w:pPr>
      <w:rPr>
        <w:rFonts w:ascii="Courier New" w:hAnsi="Courier New" w:cs="Courier New" w:hint="default"/>
      </w:rPr>
    </w:lvl>
    <w:lvl w:ilvl="8" w:tplc="F0F6AFC4" w:tentative="1">
      <w:start w:val="1"/>
      <w:numFmt w:val="bullet"/>
      <w:lvlText w:val=""/>
      <w:lvlJc w:val="left"/>
      <w:pPr>
        <w:ind w:left="6840" w:hanging="360"/>
      </w:pPr>
      <w:rPr>
        <w:rFonts w:ascii="Wingdings" w:hAnsi="Wingdings" w:hint="default"/>
      </w:rPr>
    </w:lvl>
  </w:abstractNum>
  <w:abstractNum w:abstractNumId="5" w15:restartNumberingAfterBreak="0">
    <w:nsid w:val="447B6152"/>
    <w:multiLevelType w:val="hybridMultilevel"/>
    <w:tmpl w:val="907A2CF8"/>
    <w:lvl w:ilvl="0" w:tplc="DA4898B6">
      <w:start w:val="1"/>
      <w:numFmt w:val="lowerLetter"/>
      <w:lvlText w:val="%1)"/>
      <w:lvlJc w:val="left"/>
      <w:pPr>
        <w:ind w:left="720" w:hanging="360"/>
      </w:pPr>
      <w:rPr>
        <w:rFonts w:hint="default"/>
      </w:rPr>
    </w:lvl>
    <w:lvl w:ilvl="1" w:tplc="1FAA2254" w:tentative="1">
      <w:start w:val="1"/>
      <w:numFmt w:val="lowerLetter"/>
      <w:lvlText w:val="%2."/>
      <w:lvlJc w:val="left"/>
      <w:pPr>
        <w:ind w:left="1440" w:hanging="360"/>
      </w:pPr>
    </w:lvl>
    <w:lvl w:ilvl="2" w:tplc="6E1203B0" w:tentative="1">
      <w:start w:val="1"/>
      <w:numFmt w:val="lowerRoman"/>
      <w:lvlText w:val="%3."/>
      <w:lvlJc w:val="right"/>
      <w:pPr>
        <w:ind w:left="2160" w:hanging="180"/>
      </w:pPr>
    </w:lvl>
    <w:lvl w:ilvl="3" w:tplc="D93EBB2A" w:tentative="1">
      <w:start w:val="1"/>
      <w:numFmt w:val="decimal"/>
      <w:lvlText w:val="%4."/>
      <w:lvlJc w:val="left"/>
      <w:pPr>
        <w:ind w:left="2880" w:hanging="360"/>
      </w:pPr>
    </w:lvl>
    <w:lvl w:ilvl="4" w:tplc="C85CFAEC" w:tentative="1">
      <w:start w:val="1"/>
      <w:numFmt w:val="lowerLetter"/>
      <w:lvlText w:val="%5."/>
      <w:lvlJc w:val="left"/>
      <w:pPr>
        <w:ind w:left="3600" w:hanging="360"/>
      </w:pPr>
    </w:lvl>
    <w:lvl w:ilvl="5" w:tplc="F5B4B6DA" w:tentative="1">
      <w:start w:val="1"/>
      <w:numFmt w:val="lowerRoman"/>
      <w:lvlText w:val="%6."/>
      <w:lvlJc w:val="right"/>
      <w:pPr>
        <w:ind w:left="4320" w:hanging="180"/>
      </w:pPr>
    </w:lvl>
    <w:lvl w:ilvl="6" w:tplc="43569030" w:tentative="1">
      <w:start w:val="1"/>
      <w:numFmt w:val="decimal"/>
      <w:lvlText w:val="%7."/>
      <w:lvlJc w:val="left"/>
      <w:pPr>
        <w:ind w:left="5040" w:hanging="360"/>
      </w:pPr>
    </w:lvl>
    <w:lvl w:ilvl="7" w:tplc="ED7C4D0C" w:tentative="1">
      <w:start w:val="1"/>
      <w:numFmt w:val="lowerLetter"/>
      <w:lvlText w:val="%8."/>
      <w:lvlJc w:val="left"/>
      <w:pPr>
        <w:ind w:left="5760" w:hanging="360"/>
      </w:pPr>
    </w:lvl>
    <w:lvl w:ilvl="8" w:tplc="223CC1CA" w:tentative="1">
      <w:start w:val="1"/>
      <w:numFmt w:val="lowerRoman"/>
      <w:lvlText w:val="%9."/>
      <w:lvlJc w:val="right"/>
      <w:pPr>
        <w:ind w:left="6480" w:hanging="180"/>
      </w:pPr>
    </w:lvl>
  </w:abstractNum>
  <w:abstractNum w:abstractNumId="6" w15:restartNumberingAfterBreak="0">
    <w:nsid w:val="53EC42E2"/>
    <w:multiLevelType w:val="hybridMultilevel"/>
    <w:tmpl w:val="37ECB20A"/>
    <w:lvl w:ilvl="0" w:tplc="58807CB0">
      <w:start w:val="1"/>
      <w:numFmt w:val="bullet"/>
      <w:lvlText w:val=""/>
      <w:lvlJc w:val="left"/>
      <w:pPr>
        <w:ind w:left="720" w:hanging="360"/>
      </w:pPr>
      <w:rPr>
        <w:rFonts w:ascii="Symbol" w:hAnsi="Symbol" w:hint="default"/>
        <w:color w:val="auto"/>
      </w:rPr>
    </w:lvl>
    <w:lvl w:ilvl="1" w:tplc="F6DE6BCC" w:tentative="1">
      <w:start w:val="1"/>
      <w:numFmt w:val="bullet"/>
      <w:lvlText w:val="o"/>
      <w:lvlJc w:val="left"/>
      <w:pPr>
        <w:ind w:left="1440" w:hanging="360"/>
      </w:pPr>
      <w:rPr>
        <w:rFonts w:ascii="Courier New" w:hAnsi="Courier New" w:cs="Courier New" w:hint="default"/>
      </w:rPr>
    </w:lvl>
    <w:lvl w:ilvl="2" w:tplc="C98E0B64" w:tentative="1">
      <w:start w:val="1"/>
      <w:numFmt w:val="bullet"/>
      <w:lvlText w:val=""/>
      <w:lvlJc w:val="left"/>
      <w:pPr>
        <w:ind w:left="2160" w:hanging="360"/>
      </w:pPr>
      <w:rPr>
        <w:rFonts w:ascii="Wingdings" w:hAnsi="Wingdings" w:hint="default"/>
      </w:rPr>
    </w:lvl>
    <w:lvl w:ilvl="3" w:tplc="5C8E4D8A" w:tentative="1">
      <w:start w:val="1"/>
      <w:numFmt w:val="bullet"/>
      <w:lvlText w:val=""/>
      <w:lvlJc w:val="left"/>
      <w:pPr>
        <w:ind w:left="2880" w:hanging="360"/>
      </w:pPr>
      <w:rPr>
        <w:rFonts w:ascii="Symbol" w:hAnsi="Symbol" w:hint="default"/>
      </w:rPr>
    </w:lvl>
    <w:lvl w:ilvl="4" w:tplc="33581B74" w:tentative="1">
      <w:start w:val="1"/>
      <w:numFmt w:val="bullet"/>
      <w:lvlText w:val="o"/>
      <w:lvlJc w:val="left"/>
      <w:pPr>
        <w:ind w:left="3600" w:hanging="360"/>
      </w:pPr>
      <w:rPr>
        <w:rFonts w:ascii="Courier New" w:hAnsi="Courier New" w:cs="Courier New" w:hint="default"/>
      </w:rPr>
    </w:lvl>
    <w:lvl w:ilvl="5" w:tplc="990841CA" w:tentative="1">
      <w:start w:val="1"/>
      <w:numFmt w:val="bullet"/>
      <w:lvlText w:val=""/>
      <w:lvlJc w:val="left"/>
      <w:pPr>
        <w:ind w:left="4320" w:hanging="360"/>
      </w:pPr>
      <w:rPr>
        <w:rFonts w:ascii="Wingdings" w:hAnsi="Wingdings" w:hint="default"/>
      </w:rPr>
    </w:lvl>
    <w:lvl w:ilvl="6" w:tplc="6A8E6B90" w:tentative="1">
      <w:start w:val="1"/>
      <w:numFmt w:val="bullet"/>
      <w:lvlText w:val=""/>
      <w:lvlJc w:val="left"/>
      <w:pPr>
        <w:ind w:left="5040" w:hanging="360"/>
      </w:pPr>
      <w:rPr>
        <w:rFonts w:ascii="Symbol" w:hAnsi="Symbol" w:hint="default"/>
      </w:rPr>
    </w:lvl>
    <w:lvl w:ilvl="7" w:tplc="FE34A9BA" w:tentative="1">
      <w:start w:val="1"/>
      <w:numFmt w:val="bullet"/>
      <w:lvlText w:val="o"/>
      <w:lvlJc w:val="left"/>
      <w:pPr>
        <w:ind w:left="5760" w:hanging="360"/>
      </w:pPr>
      <w:rPr>
        <w:rFonts w:ascii="Courier New" w:hAnsi="Courier New" w:cs="Courier New" w:hint="default"/>
      </w:rPr>
    </w:lvl>
    <w:lvl w:ilvl="8" w:tplc="E73098F4"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834680D2">
      <w:start w:val="1"/>
      <w:numFmt w:val="decimal"/>
      <w:lvlText w:val="%1."/>
      <w:lvlJc w:val="left"/>
      <w:pPr>
        <w:ind w:left="720" w:hanging="360"/>
      </w:pPr>
    </w:lvl>
    <w:lvl w:ilvl="1" w:tplc="9C04BB40" w:tentative="1">
      <w:start w:val="1"/>
      <w:numFmt w:val="lowerLetter"/>
      <w:lvlText w:val="%2."/>
      <w:lvlJc w:val="left"/>
      <w:pPr>
        <w:ind w:left="1440" w:hanging="360"/>
      </w:pPr>
    </w:lvl>
    <w:lvl w:ilvl="2" w:tplc="F6EEBBA0" w:tentative="1">
      <w:start w:val="1"/>
      <w:numFmt w:val="lowerRoman"/>
      <w:lvlText w:val="%3."/>
      <w:lvlJc w:val="right"/>
      <w:pPr>
        <w:ind w:left="2160" w:hanging="180"/>
      </w:pPr>
    </w:lvl>
    <w:lvl w:ilvl="3" w:tplc="5B9257D8" w:tentative="1">
      <w:start w:val="1"/>
      <w:numFmt w:val="decimal"/>
      <w:lvlText w:val="%4."/>
      <w:lvlJc w:val="left"/>
      <w:pPr>
        <w:ind w:left="2880" w:hanging="360"/>
      </w:pPr>
    </w:lvl>
    <w:lvl w:ilvl="4" w:tplc="75246080" w:tentative="1">
      <w:start w:val="1"/>
      <w:numFmt w:val="lowerLetter"/>
      <w:lvlText w:val="%5."/>
      <w:lvlJc w:val="left"/>
      <w:pPr>
        <w:ind w:left="3600" w:hanging="360"/>
      </w:pPr>
    </w:lvl>
    <w:lvl w:ilvl="5" w:tplc="84DC58BE" w:tentative="1">
      <w:start w:val="1"/>
      <w:numFmt w:val="lowerRoman"/>
      <w:lvlText w:val="%6."/>
      <w:lvlJc w:val="right"/>
      <w:pPr>
        <w:ind w:left="4320" w:hanging="180"/>
      </w:pPr>
    </w:lvl>
    <w:lvl w:ilvl="6" w:tplc="D2E2A1E2" w:tentative="1">
      <w:start w:val="1"/>
      <w:numFmt w:val="decimal"/>
      <w:lvlText w:val="%7."/>
      <w:lvlJc w:val="left"/>
      <w:pPr>
        <w:ind w:left="5040" w:hanging="360"/>
      </w:pPr>
    </w:lvl>
    <w:lvl w:ilvl="7" w:tplc="E1064448" w:tentative="1">
      <w:start w:val="1"/>
      <w:numFmt w:val="lowerLetter"/>
      <w:lvlText w:val="%8."/>
      <w:lvlJc w:val="left"/>
      <w:pPr>
        <w:ind w:left="5760" w:hanging="360"/>
      </w:pPr>
    </w:lvl>
    <w:lvl w:ilvl="8" w:tplc="EAD81F04"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B47813D6">
      <w:start w:val="1"/>
      <w:numFmt w:val="bullet"/>
      <w:lvlText w:val=""/>
      <w:lvlJc w:val="left"/>
      <w:pPr>
        <w:ind w:left="720" w:hanging="360"/>
      </w:pPr>
      <w:rPr>
        <w:rFonts w:ascii="Symbol" w:hAnsi="Symbol" w:hint="default"/>
        <w:color w:val="7FC444"/>
      </w:rPr>
    </w:lvl>
    <w:lvl w:ilvl="1" w:tplc="52B0AD9A" w:tentative="1">
      <w:start w:val="1"/>
      <w:numFmt w:val="bullet"/>
      <w:lvlText w:val="o"/>
      <w:lvlJc w:val="left"/>
      <w:pPr>
        <w:ind w:left="1440" w:hanging="360"/>
      </w:pPr>
      <w:rPr>
        <w:rFonts w:ascii="Courier New" w:hAnsi="Courier New" w:cs="Courier New" w:hint="default"/>
      </w:rPr>
    </w:lvl>
    <w:lvl w:ilvl="2" w:tplc="830E17CA" w:tentative="1">
      <w:start w:val="1"/>
      <w:numFmt w:val="bullet"/>
      <w:lvlText w:val=""/>
      <w:lvlJc w:val="left"/>
      <w:pPr>
        <w:ind w:left="2160" w:hanging="360"/>
      </w:pPr>
      <w:rPr>
        <w:rFonts w:ascii="Wingdings" w:hAnsi="Wingdings" w:hint="default"/>
      </w:rPr>
    </w:lvl>
    <w:lvl w:ilvl="3" w:tplc="0F4C3BEE" w:tentative="1">
      <w:start w:val="1"/>
      <w:numFmt w:val="bullet"/>
      <w:lvlText w:val=""/>
      <w:lvlJc w:val="left"/>
      <w:pPr>
        <w:ind w:left="2880" w:hanging="360"/>
      </w:pPr>
      <w:rPr>
        <w:rFonts w:ascii="Symbol" w:hAnsi="Symbol" w:hint="default"/>
      </w:rPr>
    </w:lvl>
    <w:lvl w:ilvl="4" w:tplc="91BE88E0" w:tentative="1">
      <w:start w:val="1"/>
      <w:numFmt w:val="bullet"/>
      <w:lvlText w:val="o"/>
      <w:lvlJc w:val="left"/>
      <w:pPr>
        <w:ind w:left="3600" w:hanging="360"/>
      </w:pPr>
      <w:rPr>
        <w:rFonts w:ascii="Courier New" w:hAnsi="Courier New" w:cs="Courier New" w:hint="default"/>
      </w:rPr>
    </w:lvl>
    <w:lvl w:ilvl="5" w:tplc="8B84D684" w:tentative="1">
      <w:start w:val="1"/>
      <w:numFmt w:val="bullet"/>
      <w:lvlText w:val=""/>
      <w:lvlJc w:val="left"/>
      <w:pPr>
        <w:ind w:left="4320" w:hanging="360"/>
      </w:pPr>
      <w:rPr>
        <w:rFonts w:ascii="Wingdings" w:hAnsi="Wingdings" w:hint="default"/>
      </w:rPr>
    </w:lvl>
    <w:lvl w:ilvl="6" w:tplc="0110241C" w:tentative="1">
      <w:start w:val="1"/>
      <w:numFmt w:val="bullet"/>
      <w:lvlText w:val=""/>
      <w:lvlJc w:val="left"/>
      <w:pPr>
        <w:ind w:left="5040" w:hanging="360"/>
      </w:pPr>
      <w:rPr>
        <w:rFonts w:ascii="Symbol" w:hAnsi="Symbol" w:hint="default"/>
      </w:rPr>
    </w:lvl>
    <w:lvl w:ilvl="7" w:tplc="C33696F0" w:tentative="1">
      <w:start w:val="1"/>
      <w:numFmt w:val="bullet"/>
      <w:lvlText w:val="o"/>
      <w:lvlJc w:val="left"/>
      <w:pPr>
        <w:ind w:left="5760" w:hanging="360"/>
      </w:pPr>
      <w:rPr>
        <w:rFonts w:ascii="Courier New" w:hAnsi="Courier New" w:cs="Courier New" w:hint="default"/>
      </w:rPr>
    </w:lvl>
    <w:lvl w:ilvl="8" w:tplc="05803CDC"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F4C482C4"/>
    <w:lvl w:ilvl="0" w:tplc="3CB410A6">
      <w:start w:val="1"/>
      <w:numFmt w:val="decimal"/>
      <w:lvlText w:val="%1."/>
      <w:lvlJc w:val="left"/>
      <w:pPr>
        <w:ind w:left="360" w:hanging="360"/>
      </w:pPr>
      <w:rPr>
        <w:rFonts w:ascii="Arial" w:hAnsi="Arial" w:hint="default"/>
        <w:b w:val="0"/>
        <w:bCs w:val="0"/>
        <w:i w:val="0"/>
        <w:color w:val="auto"/>
        <w:sz w:val="22"/>
        <w:szCs w:val="22"/>
      </w:rPr>
    </w:lvl>
    <w:lvl w:ilvl="1" w:tplc="09E27B4C">
      <w:start w:val="1"/>
      <w:numFmt w:val="lowerLetter"/>
      <w:lvlText w:val="%2."/>
      <w:lvlJc w:val="left"/>
      <w:pPr>
        <w:ind w:left="1080" w:hanging="360"/>
      </w:pPr>
    </w:lvl>
    <w:lvl w:ilvl="2" w:tplc="8A00B9F4" w:tentative="1">
      <w:start w:val="1"/>
      <w:numFmt w:val="lowerRoman"/>
      <w:lvlText w:val="%3."/>
      <w:lvlJc w:val="right"/>
      <w:pPr>
        <w:ind w:left="1800" w:hanging="180"/>
      </w:pPr>
    </w:lvl>
    <w:lvl w:ilvl="3" w:tplc="36B87F7A" w:tentative="1">
      <w:start w:val="1"/>
      <w:numFmt w:val="decimal"/>
      <w:lvlText w:val="%4."/>
      <w:lvlJc w:val="left"/>
      <w:pPr>
        <w:ind w:left="2520" w:hanging="360"/>
      </w:pPr>
    </w:lvl>
    <w:lvl w:ilvl="4" w:tplc="DCAA1138" w:tentative="1">
      <w:start w:val="1"/>
      <w:numFmt w:val="lowerLetter"/>
      <w:lvlText w:val="%5."/>
      <w:lvlJc w:val="left"/>
      <w:pPr>
        <w:ind w:left="3240" w:hanging="360"/>
      </w:pPr>
    </w:lvl>
    <w:lvl w:ilvl="5" w:tplc="0102E30A" w:tentative="1">
      <w:start w:val="1"/>
      <w:numFmt w:val="lowerRoman"/>
      <w:lvlText w:val="%6."/>
      <w:lvlJc w:val="right"/>
      <w:pPr>
        <w:ind w:left="3960" w:hanging="180"/>
      </w:pPr>
    </w:lvl>
    <w:lvl w:ilvl="6" w:tplc="7252265E" w:tentative="1">
      <w:start w:val="1"/>
      <w:numFmt w:val="decimal"/>
      <w:lvlText w:val="%7."/>
      <w:lvlJc w:val="left"/>
      <w:pPr>
        <w:ind w:left="4680" w:hanging="360"/>
      </w:pPr>
    </w:lvl>
    <w:lvl w:ilvl="7" w:tplc="6F34B592" w:tentative="1">
      <w:start w:val="1"/>
      <w:numFmt w:val="lowerLetter"/>
      <w:lvlText w:val="%8."/>
      <w:lvlJc w:val="left"/>
      <w:pPr>
        <w:ind w:left="5400" w:hanging="360"/>
      </w:pPr>
    </w:lvl>
    <w:lvl w:ilvl="8" w:tplc="2A345CB6"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625E1A34">
      <w:start w:val="1"/>
      <w:numFmt w:val="bullet"/>
      <w:lvlText w:val=""/>
      <w:lvlJc w:val="left"/>
      <w:pPr>
        <w:ind w:left="720" w:hanging="360"/>
      </w:pPr>
      <w:rPr>
        <w:rFonts w:ascii="Symbol" w:hAnsi="Symbol" w:hint="default"/>
        <w:color w:val="7FC444"/>
      </w:rPr>
    </w:lvl>
    <w:lvl w:ilvl="1" w:tplc="A0FC633E" w:tentative="1">
      <w:start w:val="1"/>
      <w:numFmt w:val="bullet"/>
      <w:lvlText w:val="o"/>
      <w:lvlJc w:val="left"/>
      <w:pPr>
        <w:ind w:left="1440" w:hanging="360"/>
      </w:pPr>
      <w:rPr>
        <w:rFonts w:ascii="Courier New" w:hAnsi="Courier New" w:cs="Courier New" w:hint="default"/>
      </w:rPr>
    </w:lvl>
    <w:lvl w:ilvl="2" w:tplc="BC800BB4" w:tentative="1">
      <w:start w:val="1"/>
      <w:numFmt w:val="bullet"/>
      <w:lvlText w:val=""/>
      <w:lvlJc w:val="left"/>
      <w:pPr>
        <w:ind w:left="2160" w:hanging="360"/>
      </w:pPr>
      <w:rPr>
        <w:rFonts w:ascii="Wingdings" w:hAnsi="Wingdings" w:hint="default"/>
      </w:rPr>
    </w:lvl>
    <w:lvl w:ilvl="3" w:tplc="6CEAD994" w:tentative="1">
      <w:start w:val="1"/>
      <w:numFmt w:val="bullet"/>
      <w:lvlText w:val=""/>
      <w:lvlJc w:val="left"/>
      <w:pPr>
        <w:ind w:left="2880" w:hanging="360"/>
      </w:pPr>
      <w:rPr>
        <w:rFonts w:ascii="Symbol" w:hAnsi="Symbol" w:hint="default"/>
      </w:rPr>
    </w:lvl>
    <w:lvl w:ilvl="4" w:tplc="9FAAE4B6" w:tentative="1">
      <w:start w:val="1"/>
      <w:numFmt w:val="bullet"/>
      <w:lvlText w:val="o"/>
      <w:lvlJc w:val="left"/>
      <w:pPr>
        <w:ind w:left="3600" w:hanging="360"/>
      </w:pPr>
      <w:rPr>
        <w:rFonts w:ascii="Courier New" w:hAnsi="Courier New" w:cs="Courier New" w:hint="default"/>
      </w:rPr>
    </w:lvl>
    <w:lvl w:ilvl="5" w:tplc="C5A84404" w:tentative="1">
      <w:start w:val="1"/>
      <w:numFmt w:val="bullet"/>
      <w:lvlText w:val=""/>
      <w:lvlJc w:val="left"/>
      <w:pPr>
        <w:ind w:left="4320" w:hanging="360"/>
      </w:pPr>
      <w:rPr>
        <w:rFonts w:ascii="Wingdings" w:hAnsi="Wingdings" w:hint="default"/>
      </w:rPr>
    </w:lvl>
    <w:lvl w:ilvl="6" w:tplc="9904CA6C" w:tentative="1">
      <w:start w:val="1"/>
      <w:numFmt w:val="bullet"/>
      <w:lvlText w:val=""/>
      <w:lvlJc w:val="left"/>
      <w:pPr>
        <w:ind w:left="5040" w:hanging="360"/>
      </w:pPr>
      <w:rPr>
        <w:rFonts w:ascii="Symbol" w:hAnsi="Symbol" w:hint="default"/>
      </w:rPr>
    </w:lvl>
    <w:lvl w:ilvl="7" w:tplc="1E922ED0" w:tentative="1">
      <w:start w:val="1"/>
      <w:numFmt w:val="bullet"/>
      <w:lvlText w:val="o"/>
      <w:lvlJc w:val="left"/>
      <w:pPr>
        <w:ind w:left="5760" w:hanging="360"/>
      </w:pPr>
      <w:rPr>
        <w:rFonts w:ascii="Courier New" w:hAnsi="Courier New" w:cs="Courier New" w:hint="default"/>
      </w:rPr>
    </w:lvl>
    <w:lvl w:ilvl="8" w:tplc="5D38BD30"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F84C2C48">
      <w:start w:val="1"/>
      <w:numFmt w:val="bullet"/>
      <w:lvlText w:val=""/>
      <w:lvlJc w:val="left"/>
      <w:pPr>
        <w:ind w:left="720" w:hanging="360"/>
      </w:pPr>
      <w:rPr>
        <w:rFonts w:ascii="Symbol" w:hAnsi="Symbol" w:hint="default"/>
        <w:color w:val="7FC444"/>
      </w:rPr>
    </w:lvl>
    <w:lvl w:ilvl="1" w:tplc="2730B96C" w:tentative="1">
      <w:start w:val="1"/>
      <w:numFmt w:val="bullet"/>
      <w:lvlText w:val="o"/>
      <w:lvlJc w:val="left"/>
      <w:pPr>
        <w:ind w:left="1440" w:hanging="360"/>
      </w:pPr>
      <w:rPr>
        <w:rFonts w:ascii="Courier New" w:hAnsi="Courier New" w:cs="Courier New" w:hint="default"/>
      </w:rPr>
    </w:lvl>
    <w:lvl w:ilvl="2" w:tplc="DEE8E6B2" w:tentative="1">
      <w:start w:val="1"/>
      <w:numFmt w:val="bullet"/>
      <w:lvlText w:val=""/>
      <w:lvlJc w:val="left"/>
      <w:pPr>
        <w:ind w:left="2160" w:hanging="360"/>
      </w:pPr>
      <w:rPr>
        <w:rFonts w:ascii="Wingdings" w:hAnsi="Wingdings" w:hint="default"/>
      </w:rPr>
    </w:lvl>
    <w:lvl w:ilvl="3" w:tplc="CE5E8F84" w:tentative="1">
      <w:start w:val="1"/>
      <w:numFmt w:val="bullet"/>
      <w:lvlText w:val=""/>
      <w:lvlJc w:val="left"/>
      <w:pPr>
        <w:ind w:left="2880" w:hanging="360"/>
      </w:pPr>
      <w:rPr>
        <w:rFonts w:ascii="Symbol" w:hAnsi="Symbol" w:hint="default"/>
      </w:rPr>
    </w:lvl>
    <w:lvl w:ilvl="4" w:tplc="3E2C82B0" w:tentative="1">
      <w:start w:val="1"/>
      <w:numFmt w:val="bullet"/>
      <w:lvlText w:val="o"/>
      <w:lvlJc w:val="left"/>
      <w:pPr>
        <w:ind w:left="3600" w:hanging="360"/>
      </w:pPr>
      <w:rPr>
        <w:rFonts w:ascii="Courier New" w:hAnsi="Courier New" w:cs="Courier New" w:hint="default"/>
      </w:rPr>
    </w:lvl>
    <w:lvl w:ilvl="5" w:tplc="3AA66DA4" w:tentative="1">
      <w:start w:val="1"/>
      <w:numFmt w:val="bullet"/>
      <w:lvlText w:val=""/>
      <w:lvlJc w:val="left"/>
      <w:pPr>
        <w:ind w:left="4320" w:hanging="360"/>
      </w:pPr>
      <w:rPr>
        <w:rFonts w:ascii="Wingdings" w:hAnsi="Wingdings" w:hint="default"/>
      </w:rPr>
    </w:lvl>
    <w:lvl w:ilvl="6" w:tplc="AF4202FA" w:tentative="1">
      <w:start w:val="1"/>
      <w:numFmt w:val="bullet"/>
      <w:lvlText w:val=""/>
      <w:lvlJc w:val="left"/>
      <w:pPr>
        <w:ind w:left="5040" w:hanging="360"/>
      </w:pPr>
      <w:rPr>
        <w:rFonts w:ascii="Symbol" w:hAnsi="Symbol" w:hint="default"/>
      </w:rPr>
    </w:lvl>
    <w:lvl w:ilvl="7" w:tplc="6E8C69EA" w:tentative="1">
      <w:start w:val="1"/>
      <w:numFmt w:val="bullet"/>
      <w:lvlText w:val="o"/>
      <w:lvlJc w:val="left"/>
      <w:pPr>
        <w:ind w:left="5760" w:hanging="360"/>
      </w:pPr>
      <w:rPr>
        <w:rFonts w:ascii="Courier New" w:hAnsi="Courier New" w:cs="Courier New" w:hint="default"/>
      </w:rPr>
    </w:lvl>
    <w:lvl w:ilvl="8" w:tplc="B1F0B830" w:tentative="1">
      <w:start w:val="1"/>
      <w:numFmt w:val="bullet"/>
      <w:lvlText w:val=""/>
      <w:lvlJc w:val="left"/>
      <w:pPr>
        <w:ind w:left="6480" w:hanging="360"/>
      </w:pPr>
      <w:rPr>
        <w:rFonts w:ascii="Wingdings" w:hAnsi="Wingdings" w:hint="default"/>
      </w:rPr>
    </w:lvl>
  </w:abstractNum>
  <w:abstractNum w:abstractNumId="12" w15:restartNumberingAfterBreak="0">
    <w:nsid w:val="6EA73E20"/>
    <w:multiLevelType w:val="hybridMultilevel"/>
    <w:tmpl w:val="18DCF540"/>
    <w:lvl w:ilvl="0" w:tplc="162E523A">
      <w:start w:val="1"/>
      <w:numFmt w:val="bullet"/>
      <w:lvlText w:val=""/>
      <w:lvlJc w:val="left"/>
      <w:pPr>
        <w:ind w:left="1080" w:hanging="360"/>
      </w:pPr>
      <w:rPr>
        <w:rFonts w:ascii="Symbol" w:hAnsi="Symbol" w:hint="default"/>
      </w:rPr>
    </w:lvl>
    <w:lvl w:ilvl="1" w:tplc="E2682C22" w:tentative="1">
      <w:start w:val="1"/>
      <w:numFmt w:val="bullet"/>
      <w:lvlText w:val="o"/>
      <w:lvlJc w:val="left"/>
      <w:pPr>
        <w:ind w:left="1800" w:hanging="360"/>
      </w:pPr>
      <w:rPr>
        <w:rFonts w:ascii="Courier New" w:hAnsi="Courier New" w:cs="Courier New" w:hint="default"/>
      </w:rPr>
    </w:lvl>
    <w:lvl w:ilvl="2" w:tplc="58A63FCE" w:tentative="1">
      <w:start w:val="1"/>
      <w:numFmt w:val="bullet"/>
      <w:lvlText w:val=""/>
      <w:lvlJc w:val="left"/>
      <w:pPr>
        <w:ind w:left="2520" w:hanging="360"/>
      </w:pPr>
      <w:rPr>
        <w:rFonts w:ascii="Wingdings" w:hAnsi="Wingdings" w:hint="default"/>
      </w:rPr>
    </w:lvl>
    <w:lvl w:ilvl="3" w:tplc="142E691A" w:tentative="1">
      <w:start w:val="1"/>
      <w:numFmt w:val="bullet"/>
      <w:lvlText w:val=""/>
      <w:lvlJc w:val="left"/>
      <w:pPr>
        <w:ind w:left="3240" w:hanging="360"/>
      </w:pPr>
      <w:rPr>
        <w:rFonts w:ascii="Symbol" w:hAnsi="Symbol" w:hint="default"/>
      </w:rPr>
    </w:lvl>
    <w:lvl w:ilvl="4" w:tplc="730C0064" w:tentative="1">
      <w:start w:val="1"/>
      <w:numFmt w:val="bullet"/>
      <w:lvlText w:val="o"/>
      <w:lvlJc w:val="left"/>
      <w:pPr>
        <w:ind w:left="3960" w:hanging="360"/>
      </w:pPr>
      <w:rPr>
        <w:rFonts w:ascii="Courier New" w:hAnsi="Courier New" w:cs="Courier New" w:hint="default"/>
      </w:rPr>
    </w:lvl>
    <w:lvl w:ilvl="5" w:tplc="35C2E4DA" w:tentative="1">
      <w:start w:val="1"/>
      <w:numFmt w:val="bullet"/>
      <w:lvlText w:val=""/>
      <w:lvlJc w:val="left"/>
      <w:pPr>
        <w:ind w:left="4680" w:hanging="360"/>
      </w:pPr>
      <w:rPr>
        <w:rFonts w:ascii="Wingdings" w:hAnsi="Wingdings" w:hint="default"/>
      </w:rPr>
    </w:lvl>
    <w:lvl w:ilvl="6" w:tplc="2B18C180" w:tentative="1">
      <w:start w:val="1"/>
      <w:numFmt w:val="bullet"/>
      <w:lvlText w:val=""/>
      <w:lvlJc w:val="left"/>
      <w:pPr>
        <w:ind w:left="5400" w:hanging="360"/>
      </w:pPr>
      <w:rPr>
        <w:rFonts w:ascii="Symbol" w:hAnsi="Symbol" w:hint="default"/>
      </w:rPr>
    </w:lvl>
    <w:lvl w:ilvl="7" w:tplc="DB9C6ED2" w:tentative="1">
      <w:start w:val="1"/>
      <w:numFmt w:val="bullet"/>
      <w:lvlText w:val="o"/>
      <w:lvlJc w:val="left"/>
      <w:pPr>
        <w:ind w:left="6120" w:hanging="360"/>
      </w:pPr>
      <w:rPr>
        <w:rFonts w:ascii="Courier New" w:hAnsi="Courier New" w:cs="Courier New" w:hint="default"/>
      </w:rPr>
    </w:lvl>
    <w:lvl w:ilvl="8" w:tplc="E9A03514" w:tentative="1">
      <w:start w:val="1"/>
      <w:numFmt w:val="bullet"/>
      <w:lvlText w:val=""/>
      <w:lvlJc w:val="left"/>
      <w:pPr>
        <w:ind w:left="6840" w:hanging="360"/>
      </w:pPr>
      <w:rPr>
        <w:rFonts w:ascii="Wingdings" w:hAnsi="Wingdings" w:hint="default"/>
      </w:rPr>
    </w:lvl>
  </w:abstractNum>
  <w:abstractNum w:abstractNumId="13" w15:restartNumberingAfterBreak="0">
    <w:nsid w:val="7A2B16DA"/>
    <w:multiLevelType w:val="hybridMultilevel"/>
    <w:tmpl w:val="043A7D9A"/>
    <w:lvl w:ilvl="0" w:tplc="977AC26A">
      <w:start w:val="1"/>
      <w:numFmt w:val="lowerLetter"/>
      <w:lvlText w:val="%1)"/>
      <w:lvlJc w:val="left"/>
      <w:pPr>
        <w:ind w:left="720" w:hanging="360"/>
      </w:pPr>
      <w:rPr>
        <w:rFonts w:hint="default"/>
      </w:rPr>
    </w:lvl>
    <w:lvl w:ilvl="1" w:tplc="12941A98" w:tentative="1">
      <w:start w:val="1"/>
      <w:numFmt w:val="lowerLetter"/>
      <w:lvlText w:val="%2."/>
      <w:lvlJc w:val="left"/>
      <w:pPr>
        <w:ind w:left="1440" w:hanging="360"/>
      </w:pPr>
    </w:lvl>
    <w:lvl w:ilvl="2" w:tplc="B68A4A28" w:tentative="1">
      <w:start w:val="1"/>
      <w:numFmt w:val="lowerRoman"/>
      <w:lvlText w:val="%3."/>
      <w:lvlJc w:val="right"/>
      <w:pPr>
        <w:ind w:left="2160" w:hanging="180"/>
      </w:pPr>
    </w:lvl>
    <w:lvl w:ilvl="3" w:tplc="4C12C984" w:tentative="1">
      <w:start w:val="1"/>
      <w:numFmt w:val="decimal"/>
      <w:lvlText w:val="%4."/>
      <w:lvlJc w:val="left"/>
      <w:pPr>
        <w:ind w:left="2880" w:hanging="360"/>
      </w:pPr>
    </w:lvl>
    <w:lvl w:ilvl="4" w:tplc="469ADBFE" w:tentative="1">
      <w:start w:val="1"/>
      <w:numFmt w:val="lowerLetter"/>
      <w:lvlText w:val="%5."/>
      <w:lvlJc w:val="left"/>
      <w:pPr>
        <w:ind w:left="3600" w:hanging="360"/>
      </w:pPr>
    </w:lvl>
    <w:lvl w:ilvl="5" w:tplc="334089CA" w:tentative="1">
      <w:start w:val="1"/>
      <w:numFmt w:val="lowerRoman"/>
      <w:lvlText w:val="%6."/>
      <w:lvlJc w:val="right"/>
      <w:pPr>
        <w:ind w:left="4320" w:hanging="180"/>
      </w:pPr>
    </w:lvl>
    <w:lvl w:ilvl="6" w:tplc="8B66540C" w:tentative="1">
      <w:start w:val="1"/>
      <w:numFmt w:val="decimal"/>
      <w:lvlText w:val="%7."/>
      <w:lvlJc w:val="left"/>
      <w:pPr>
        <w:ind w:left="5040" w:hanging="360"/>
      </w:pPr>
    </w:lvl>
    <w:lvl w:ilvl="7" w:tplc="BEF68C7C" w:tentative="1">
      <w:start w:val="1"/>
      <w:numFmt w:val="lowerLetter"/>
      <w:lvlText w:val="%8."/>
      <w:lvlJc w:val="left"/>
      <w:pPr>
        <w:ind w:left="5760" w:hanging="360"/>
      </w:pPr>
    </w:lvl>
    <w:lvl w:ilvl="8" w:tplc="F40ABBEE" w:tentative="1">
      <w:start w:val="1"/>
      <w:numFmt w:val="lowerRoman"/>
      <w:lvlText w:val="%9."/>
      <w:lvlJc w:val="right"/>
      <w:pPr>
        <w:ind w:left="6480" w:hanging="180"/>
      </w:pPr>
    </w:lvl>
  </w:abstractNum>
  <w:abstractNum w:abstractNumId="14" w15:restartNumberingAfterBreak="0">
    <w:nsid w:val="7C6872A1"/>
    <w:multiLevelType w:val="hybridMultilevel"/>
    <w:tmpl w:val="700E460A"/>
    <w:lvl w:ilvl="0" w:tplc="1A20829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18EEE88" w:tentative="1">
      <w:start w:val="1"/>
      <w:numFmt w:val="bullet"/>
      <w:lvlText w:val="o"/>
      <w:lvlJc w:val="left"/>
      <w:pPr>
        <w:tabs>
          <w:tab w:val="num" w:pos="1440"/>
        </w:tabs>
        <w:ind w:left="1440" w:hanging="360"/>
      </w:pPr>
      <w:rPr>
        <w:rFonts w:ascii="Courier New" w:hAnsi="Courier New" w:hint="default"/>
      </w:rPr>
    </w:lvl>
    <w:lvl w:ilvl="2" w:tplc="813A0E4E" w:tentative="1">
      <w:start w:val="1"/>
      <w:numFmt w:val="bullet"/>
      <w:lvlText w:val=""/>
      <w:lvlJc w:val="left"/>
      <w:pPr>
        <w:tabs>
          <w:tab w:val="num" w:pos="2160"/>
        </w:tabs>
        <w:ind w:left="2160" w:hanging="360"/>
      </w:pPr>
      <w:rPr>
        <w:rFonts w:ascii="Wingdings" w:hAnsi="Wingdings" w:hint="default"/>
      </w:rPr>
    </w:lvl>
    <w:lvl w:ilvl="3" w:tplc="2CA05720" w:tentative="1">
      <w:start w:val="1"/>
      <w:numFmt w:val="bullet"/>
      <w:lvlText w:val=""/>
      <w:lvlJc w:val="left"/>
      <w:pPr>
        <w:tabs>
          <w:tab w:val="num" w:pos="2880"/>
        </w:tabs>
        <w:ind w:left="2880" w:hanging="360"/>
      </w:pPr>
      <w:rPr>
        <w:rFonts w:ascii="Symbol" w:hAnsi="Symbol" w:hint="default"/>
      </w:rPr>
    </w:lvl>
    <w:lvl w:ilvl="4" w:tplc="030AFC5E" w:tentative="1">
      <w:start w:val="1"/>
      <w:numFmt w:val="bullet"/>
      <w:lvlText w:val="o"/>
      <w:lvlJc w:val="left"/>
      <w:pPr>
        <w:tabs>
          <w:tab w:val="num" w:pos="3600"/>
        </w:tabs>
        <w:ind w:left="3600" w:hanging="360"/>
      </w:pPr>
      <w:rPr>
        <w:rFonts w:ascii="Courier New" w:hAnsi="Courier New" w:hint="default"/>
      </w:rPr>
    </w:lvl>
    <w:lvl w:ilvl="5" w:tplc="3A925014" w:tentative="1">
      <w:start w:val="1"/>
      <w:numFmt w:val="bullet"/>
      <w:lvlText w:val=""/>
      <w:lvlJc w:val="left"/>
      <w:pPr>
        <w:tabs>
          <w:tab w:val="num" w:pos="4320"/>
        </w:tabs>
        <w:ind w:left="4320" w:hanging="360"/>
      </w:pPr>
      <w:rPr>
        <w:rFonts w:ascii="Wingdings" w:hAnsi="Wingdings" w:hint="default"/>
      </w:rPr>
    </w:lvl>
    <w:lvl w:ilvl="6" w:tplc="A5B6C070" w:tentative="1">
      <w:start w:val="1"/>
      <w:numFmt w:val="bullet"/>
      <w:lvlText w:val=""/>
      <w:lvlJc w:val="left"/>
      <w:pPr>
        <w:tabs>
          <w:tab w:val="num" w:pos="5040"/>
        </w:tabs>
        <w:ind w:left="5040" w:hanging="360"/>
      </w:pPr>
      <w:rPr>
        <w:rFonts w:ascii="Symbol" w:hAnsi="Symbol" w:hint="default"/>
      </w:rPr>
    </w:lvl>
    <w:lvl w:ilvl="7" w:tplc="298AFBCE" w:tentative="1">
      <w:start w:val="1"/>
      <w:numFmt w:val="bullet"/>
      <w:lvlText w:val="o"/>
      <w:lvlJc w:val="left"/>
      <w:pPr>
        <w:tabs>
          <w:tab w:val="num" w:pos="5760"/>
        </w:tabs>
        <w:ind w:left="5760" w:hanging="360"/>
      </w:pPr>
      <w:rPr>
        <w:rFonts w:ascii="Courier New" w:hAnsi="Courier New" w:hint="default"/>
      </w:rPr>
    </w:lvl>
    <w:lvl w:ilvl="8" w:tplc="D1DEDE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F54B2"/>
    <w:multiLevelType w:val="hybridMultilevel"/>
    <w:tmpl w:val="75B62ACE"/>
    <w:lvl w:ilvl="0" w:tplc="653E981C">
      <w:start w:val="1"/>
      <w:numFmt w:val="decimal"/>
      <w:lvlText w:val="%1."/>
      <w:lvlJc w:val="left"/>
      <w:pPr>
        <w:ind w:left="720" w:hanging="360"/>
      </w:pPr>
    </w:lvl>
    <w:lvl w:ilvl="1" w:tplc="D9BCBADA" w:tentative="1">
      <w:start w:val="1"/>
      <w:numFmt w:val="lowerLetter"/>
      <w:lvlText w:val="%2."/>
      <w:lvlJc w:val="left"/>
      <w:pPr>
        <w:ind w:left="1440" w:hanging="360"/>
      </w:pPr>
    </w:lvl>
    <w:lvl w:ilvl="2" w:tplc="ECE6B8B4" w:tentative="1">
      <w:start w:val="1"/>
      <w:numFmt w:val="lowerRoman"/>
      <w:lvlText w:val="%3."/>
      <w:lvlJc w:val="right"/>
      <w:pPr>
        <w:ind w:left="2160" w:hanging="180"/>
      </w:pPr>
    </w:lvl>
    <w:lvl w:ilvl="3" w:tplc="51B64518" w:tentative="1">
      <w:start w:val="1"/>
      <w:numFmt w:val="decimal"/>
      <w:lvlText w:val="%4."/>
      <w:lvlJc w:val="left"/>
      <w:pPr>
        <w:ind w:left="2880" w:hanging="360"/>
      </w:pPr>
    </w:lvl>
    <w:lvl w:ilvl="4" w:tplc="0D20E222" w:tentative="1">
      <w:start w:val="1"/>
      <w:numFmt w:val="lowerLetter"/>
      <w:lvlText w:val="%5."/>
      <w:lvlJc w:val="left"/>
      <w:pPr>
        <w:ind w:left="3600" w:hanging="360"/>
      </w:pPr>
    </w:lvl>
    <w:lvl w:ilvl="5" w:tplc="D61CA110" w:tentative="1">
      <w:start w:val="1"/>
      <w:numFmt w:val="lowerRoman"/>
      <w:lvlText w:val="%6."/>
      <w:lvlJc w:val="right"/>
      <w:pPr>
        <w:ind w:left="4320" w:hanging="180"/>
      </w:pPr>
    </w:lvl>
    <w:lvl w:ilvl="6" w:tplc="7B282B56" w:tentative="1">
      <w:start w:val="1"/>
      <w:numFmt w:val="decimal"/>
      <w:lvlText w:val="%7."/>
      <w:lvlJc w:val="left"/>
      <w:pPr>
        <w:ind w:left="5040" w:hanging="360"/>
      </w:pPr>
    </w:lvl>
    <w:lvl w:ilvl="7" w:tplc="0D666936" w:tentative="1">
      <w:start w:val="1"/>
      <w:numFmt w:val="lowerLetter"/>
      <w:lvlText w:val="%8."/>
      <w:lvlJc w:val="left"/>
      <w:pPr>
        <w:ind w:left="5760" w:hanging="360"/>
      </w:pPr>
    </w:lvl>
    <w:lvl w:ilvl="8" w:tplc="B3CAF582" w:tentative="1">
      <w:start w:val="1"/>
      <w:numFmt w:val="lowerRoman"/>
      <w:lvlText w:val="%9."/>
      <w:lvlJc w:val="right"/>
      <w:pPr>
        <w:ind w:left="6480" w:hanging="180"/>
      </w:pPr>
    </w:lvl>
  </w:abstractNum>
  <w:num w:numId="1" w16cid:durableId="1194272307">
    <w:abstractNumId w:val="14"/>
  </w:num>
  <w:num w:numId="2" w16cid:durableId="1276130902">
    <w:abstractNumId w:val="11"/>
  </w:num>
  <w:num w:numId="3" w16cid:durableId="952975889">
    <w:abstractNumId w:val="8"/>
  </w:num>
  <w:num w:numId="4" w16cid:durableId="896472110">
    <w:abstractNumId w:val="10"/>
  </w:num>
  <w:num w:numId="5" w16cid:durableId="984964798">
    <w:abstractNumId w:val="6"/>
  </w:num>
  <w:num w:numId="6" w16cid:durableId="846139825">
    <w:abstractNumId w:val="1"/>
  </w:num>
  <w:num w:numId="7" w16cid:durableId="2049255247">
    <w:abstractNumId w:val="2"/>
  </w:num>
  <w:num w:numId="8" w16cid:durableId="461968927">
    <w:abstractNumId w:val="9"/>
  </w:num>
  <w:num w:numId="9" w16cid:durableId="698896667">
    <w:abstractNumId w:val="15"/>
  </w:num>
  <w:num w:numId="10" w16cid:durableId="29308519">
    <w:abstractNumId w:val="7"/>
  </w:num>
  <w:num w:numId="11" w16cid:durableId="1822648921">
    <w:abstractNumId w:val="4"/>
  </w:num>
  <w:num w:numId="12" w16cid:durableId="286472281">
    <w:abstractNumId w:val="13"/>
  </w:num>
  <w:num w:numId="13" w16cid:durableId="1096242627">
    <w:abstractNumId w:val="5"/>
  </w:num>
  <w:num w:numId="14" w16cid:durableId="1922520297">
    <w:abstractNumId w:val="0"/>
  </w:num>
  <w:num w:numId="15" w16cid:durableId="1581524539">
    <w:abstractNumId w:val="12"/>
  </w:num>
  <w:num w:numId="16" w16cid:durableId="15334241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ynor Simons">
    <w15:presenceInfo w15:providerId="AD" w15:userId="S::gaynor.simons@chorley.gov.uk::10369d50-22e9-490e-9041-98c315868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D8"/>
    <w:rsid w:val="00021AAA"/>
    <w:rsid w:val="00052DF7"/>
    <w:rsid w:val="000646D8"/>
    <w:rsid w:val="00075209"/>
    <w:rsid w:val="0008121F"/>
    <w:rsid w:val="00082A40"/>
    <w:rsid w:val="000869B1"/>
    <w:rsid w:val="000A3293"/>
    <w:rsid w:val="000E52F8"/>
    <w:rsid w:val="001019B4"/>
    <w:rsid w:val="001127FC"/>
    <w:rsid w:val="00126CD3"/>
    <w:rsid w:val="00132B45"/>
    <w:rsid w:val="00144B58"/>
    <w:rsid w:val="001536A4"/>
    <w:rsid w:val="001547E2"/>
    <w:rsid w:val="00162B7F"/>
    <w:rsid w:val="001642C2"/>
    <w:rsid w:val="00172AA1"/>
    <w:rsid w:val="001756B1"/>
    <w:rsid w:val="00183B83"/>
    <w:rsid w:val="001A1EFB"/>
    <w:rsid w:val="001C0571"/>
    <w:rsid w:val="001C2EDF"/>
    <w:rsid w:val="001D4B8D"/>
    <w:rsid w:val="001D7641"/>
    <w:rsid w:val="001E1BE5"/>
    <w:rsid w:val="001E421E"/>
    <w:rsid w:val="00207F43"/>
    <w:rsid w:val="002135C6"/>
    <w:rsid w:val="002418D2"/>
    <w:rsid w:val="002503D2"/>
    <w:rsid w:val="002817C8"/>
    <w:rsid w:val="002825E8"/>
    <w:rsid w:val="00286798"/>
    <w:rsid w:val="002C1BBF"/>
    <w:rsid w:val="002C51EF"/>
    <w:rsid w:val="002E2146"/>
    <w:rsid w:val="002E6EFA"/>
    <w:rsid w:val="00304C30"/>
    <w:rsid w:val="0031105A"/>
    <w:rsid w:val="0031157A"/>
    <w:rsid w:val="00311670"/>
    <w:rsid w:val="00322912"/>
    <w:rsid w:val="0033520C"/>
    <w:rsid w:val="0033586F"/>
    <w:rsid w:val="0033796E"/>
    <w:rsid w:val="003502D6"/>
    <w:rsid w:val="003618FB"/>
    <w:rsid w:val="00362FE7"/>
    <w:rsid w:val="00363848"/>
    <w:rsid w:val="003707D3"/>
    <w:rsid w:val="00391314"/>
    <w:rsid w:val="003A7FF5"/>
    <w:rsid w:val="003B37EE"/>
    <w:rsid w:val="003C2E1C"/>
    <w:rsid w:val="003C4A0C"/>
    <w:rsid w:val="003E6B24"/>
    <w:rsid w:val="003F2FAD"/>
    <w:rsid w:val="003F3DFE"/>
    <w:rsid w:val="004016DD"/>
    <w:rsid w:val="00401E80"/>
    <w:rsid w:val="00402160"/>
    <w:rsid w:val="004119D2"/>
    <w:rsid w:val="00411A29"/>
    <w:rsid w:val="00423D68"/>
    <w:rsid w:val="00425C6A"/>
    <w:rsid w:val="00430A35"/>
    <w:rsid w:val="00432CBD"/>
    <w:rsid w:val="00433D61"/>
    <w:rsid w:val="00435A67"/>
    <w:rsid w:val="00446F12"/>
    <w:rsid w:val="004571CA"/>
    <w:rsid w:val="00486673"/>
    <w:rsid w:val="004A02E0"/>
    <w:rsid w:val="004A0BD3"/>
    <w:rsid w:val="004A575D"/>
    <w:rsid w:val="004B17EE"/>
    <w:rsid w:val="004B1FA2"/>
    <w:rsid w:val="004B24ED"/>
    <w:rsid w:val="004B733A"/>
    <w:rsid w:val="004E2824"/>
    <w:rsid w:val="004E79BA"/>
    <w:rsid w:val="004F2D86"/>
    <w:rsid w:val="0051782E"/>
    <w:rsid w:val="0052514B"/>
    <w:rsid w:val="00527CC3"/>
    <w:rsid w:val="0053155F"/>
    <w:rsid w:val="005405AE"/>
    <w:rsid w:val="0054149C"/>
    <w:rsid w:val="005457E6"/>
    <w:rsid w:val="00556E3A"/>
    <w:rsid w:val="00563283"/>
    <w:rsid w:val="005667B7"/>
    <w:rsid w:val="005728BE"/>
    <w:rsid w:val="00585E1B"/>
    <w:rsid w:val="005A6B14"/>
    <w:rsid w:val="005B25D2"/>
    <w:rsid w:val="005C4553"/>
    <w:rsid w:val="005D5BD9"/>
    <w:rsid w:val="005D69AC"/>
    <w:rsid w:val="005E3477"/>
    <w:rsid w:val="005F1231"/>
    <w:rsid w:val="006132EA"/>
    <w:rsid w:val="0062573C"/>
    <w:rsid w:val="00655807"/>
    <w:rsid w:val="00655C00"/>
    <w:rsid w:val="0065624E"/>
    <w:rsid w:val="00684375"/>
    <w:rsid w:val="00693984"/>
    <w:rsid w:val="00695DD2"/>
    <w:rsid w:val="006A2C77"/>
    <w:rsid w:val="006B2309"/>
    <w:rsid w:val="006B4C4B"/>
    <w:rsid w:val="006C1603"/>
    <w:rsid w:val="006C2E2C"/>
    <w:rsid w:val="006D39F4"/>
    <w:rsid w:val="006D494B"/>
    <w:rsid w:val="006E0F28"/>
    <w:rsid w:val="006E12EB"/>
    <w:rsid w:val="006F2FB2"/>
    <w:rsid w:val="00701182"/>
    <w:rsid w:val="00704AEC"/>
    <w:rsid w:val="00706B3F"/>
    <w:rsid w:val="007115B5"/>
    <w:rsid w:val="007372A4"/>
    <w:rsid w:val="00740C9F"/>
    <w:rsid w:val="007420D2"/>
    <w:rsid w:val="007640DA"/>
    <w:rsid w:val="00774026"/>
    <w:rsid w:val="00793A73"/>
    <w:rsid w:val="007C0302"/>
    <w:rsid w:val="007C050B"/>
    <w:rsid w:val="007C199D"/>
    <w:rsid w:val="007C3BFC"/>
    <w:rsid w:val="007C515D"/>
    <w:rsid w:val="007C58D9"/>
    <w:rsid w:val="007D5833"/>
    <w:rsid w:val="007D716A"/>
    <w:rsid w:val="007D742D"/>
    <w:rsid w:val="007E29BF"/>
    <w:rsid w:val="007E5C9E"/>
    <w:rsid w:val="007F15EE"/>
    <w:rsid w:val="007F2D1E"/>
    <w:rsid w:val="0080514F"/>
    <w:rsid w:val="008069C5"/>
    <w:rsid w:val="00806F7E"/>
    <w:rsid w:val="0081513E"/>
    <w:rsid w:val="00820B32"/>
    <w:rsid w:val="00822063"/>
    <w:rsid w:val="00826DFA"/>
    <w:rsid w:val="00831669"/>
    <w:rsid w:val="00844E12"/>
    <w:rsid w:val="00845E30"/>
    <w:rsid w:val="008561C1"/>
    <w:rsid w:val="00866A73"/>
    <w:rsid w:val="00891FDC"/>
    <w:rsid w:val="00896313"/>
    <w:rsid w:val="008A0F0B"/>
    <w:rsid w:val="008C6DA9"/>
    <w:rsid w:val="008D5670"/>
    <w:rsid w:val="008D732D"/>
    <w:rsid w:val="008E0DFC"/>
    <w:rsid w:val="008F2972"/>
    <w:rsid w:val="00921244"/>
    <w:rsid w:val="00922521"/>
    <w:rsid w:val="00937869"/>
    <w:rsid w:val="00937DB6"/>
    <w:rsid w:val="009426B8"/>
    <w:rsid w:val="00947207"/>
    <w:rsid w:val="0096742F"/>
    <w:rsid w:val="00967CAA"/>
    <w:rsid w:val="00975A3E"/>
    <w:rsid w:val="009820D5"/>
    <w:rsid w:val="009847FE"/>
    <w:rsid w:val="009B1202"/>
    <w:rsid w:val="009B56FD"/>
    <w:rsid w:val="00A25C62"/>
    <w:rsid w:val="00A33A47"/>
    <w:rsid w:val="00A66C23"/>
    <w:rsid w:val="00A851BC"/>
    <w:rsid w:val="00A92F2B"/>
    <w:rsid w:val="00AA3A82"/>
    <w:rsid w:val="00AB39E0"/>
    <w:rsid w:val="00AD48AE"/>
    <w:rsid w:val="00AE533F"/>
    <w:rsid w:val="00AE5C9B"/>
    <w:rsid w:val="00B00614"/>
    <w:rsid w:val="00B01126"/>
    <w:rsid w:val="00B12E80"/>
    <w:rsid w:val="00B13F3B"/>
    <w:rsid w:val="00B2397B"/>
    <w:rsid w:val="00B37917"/>
    <w:rsid w:val="00B404D9"/>
    <w:rsid w:val="00B41169"/>
    <w:rsid w:val="00B77D54"/>
    <w:rsid w:val="00BA3832"/>
    <w:rsid w:val="00BA39F9"/>
    <w:rsid w:val="00BB57D3"/>
    <w:rsid w:val="00BD053B"/>
    <w:rsid w:val="00BE737F"/>
    <w:rsid w:val="00BE782E"/>
    <w:rsid w:val="00C0579D"/>
    <w:rsid w:val="00C058A5"/>
    <w:rsid w:val="00C0687F"/>
    <w:rsid w:val="00C104A7"/>
    <w:rsid w:val="00C14B67"/>
    <w:rsid w:val="00C21116"/>
    <w:rsid w:val="00C21BFC"/>
    <w:rsid w:val="00C47B86"/>
    <w:rsid w:val="00C55054"/>
    <w:rsid w:val="00C7689A"/>
    <w:rsid w:val="00CA4A1A"/>
    <w:rsid w:val="00CA57C9"/>
    <w:rsid w:val="00CB33B5"/>
    <w:rsid w:val="00CC62DF"/>
    <w:rsid w:val="00CF2567"/>
    <w:rsid w:val="00CF4E43"/>
    <w:rsid w:val="00D00CF0"/>
    <w:rsid w:val="00D011C2"/>
    <w:rsid w:val="00D14627"/>
    <w:rsid w:val="00D15F25"/>
    <w:rsid w:val="00D20601"/>
    <w:rsid w:val="00D20AF3"/>
    <w:rsid w:val="00D344AB"/>
    <w:rsid w:val="00D40B17"/>
    <w:rsid w:val="00D41326"/>
    <w:rsid w:val="00D4431F"/>
    <w:rsid w:val="00D7003D"/>
    <w:rsid w:val="00D72BC8"/>
    <w:rsid w:val="00D9613C"/>
    <w:rsid w:val="00DA0FF4"/>
    <w:rsid w:val="00DC3348"/>
    <w:rsid w:val="00DC7300"/>
    <w:rsid w:val="00DD2168"/>
    <w:rsid w:val="00DF21E2"/>
    <w:rsid w:val="00DF7345"/>
    <w:rsid w:val="00E25E61"/>
    <w:rsid w:val="00E33AE7"/>
    <w:rsid w:val="00E61A84"/>
    <w:rsid w:val="00E73586"/>
    <w:rsid w:val="00E81AE1"/>
    <w:rsid w:val="00E93C26"/>
    <w:rsid w:val="00E95304"/>
    <w:rsid w:val="00EB656E"/>
    <w:rsid w:val="00EB6657"/>
    <w:rsid w:val="00EC5DAD"/>
    <w:rsid w:val="00EC794E"/>
    <w:rsid w:val="00EE4E9A"/>
    <w:rsid w:val="00EF0A8F"/>
    <w:rsid w:val="00EF1B2F"/>
    <w:rsid w:val="00F0185F"/>
    <w:rsid w:val="00F044C8"/>
    <w:rsid w:val="00F063E8"/>
    <w:rsid w:val="00F72DFA"/>
    <w:rsid w:val="00F81B98"/>
    <w:rsid w:val="00F82159"/>
    <w:rsid w:val="00FA0EB2"/>
    <w:rsid w:val="00FB09F5"/>
    <w:rsid w:val="00FF2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0B76"/>
  <w15:docId w15:val="{42027118-8789-4B69-916D-61FE11B2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43"/>
    <w:pPr>
      <w:spacing w:after="0" w:line="240" w:lineRule="auto"/>
    </w:pPr>
  </w:style>
  <w:style w:type="paragraph" w:styleId="Heading1">
    <w:name w:val="heading 1"/>
    <w:next w:val="Normal"/>
    <w:link w:val="Heading1Char"/>
    <w:uiPriority w:val="9"/>
    <w:qFormat/>
    <w:rsid w:val="00052DF7"/>
    <w:pPr>
      <w:outlineLvl w:val="0"/>
    </w:pPr>
    <w:rPr>
      <w:rFonts w:asciiTheme="majorHAnsi" w:eastAsia="Times New Roman" w:hAnsiTheme="majorHAnsi" w:cstheme="majorHAnsi"/>
      <w:b/>
      <w:bCs/>
      <w:u w:val="single"/>
      <w:lang w:eastAsia="en-GB"/>
    </w:rPr>
  </w:style>
  <w:style w:type="paragraph" w:styleId="Heading2">
    <w:name w:val="heading 2"/>
    <w:next w:val="Normal"/>
    <w:link w:val="Heading2Char"/>
    <w:uiPriority w:val="9"/>
    <w:qFormat/>
    <w:rsid w:val="00207F43"/>
    <w:pPr>
      <w:spacing w:line="240" w:lineRule="auto"/>
      <w:outlineLvl w:val="1"/>
    </w:pPr>
    <w:rPr>
      <w:rFonts w:ascii="Arial" w:eastAsia="Times New Roman" w:hAnsi="Arial"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F7"/>
    <w:rPr>
      <w:rFonts w:asciiTheme="majorHAnsi" w:eastAsia="Times New Roman" w:hAnsiTheme="majorHAnsi" w:cstheme="majorHAnsi"/>
      <w:b/>
      <w:bCs/>
      <w:u w:val="single"/>
      <w:lang w:eastAsia="en-GB"/>
    </w:rPr>
  </w:style>
  <w:style w:type="character" w:customStyle="1" w:styleId="Heading2Char">
    <w:name w:val="Heading 2 Char"/>
    <w:basedOn w:val="DefaultParagraphFont"/>
    <w:link w:val="Heading2"/>
    <w:uiPriority w:val="9"/>
    <w:rsid w:val="00207F43"/>
    <w:rPr>
      <w:rFonts w:ascii="Arial" w:eastAsia="Times New Roman" w:hAnsi="Arial"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4571CA"/>
    <w:pPr>
      <w:ind w:left="720"/>
      <w:contextualSpacing/>
    </w:pPr>
  </w:style>
  <w:style w:type="paragraph" w:customStyle="1" w:styleId="Style1">
    <w:name w:val="Style1"/>
    <w:basedOn w:val="Normal"/>
    <w:qFormat/>
    <w:rsid w:val="005C459D"/>
    <w:pPr>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9B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59B0"/>
    <w:rPr>
      <w:rFonts w:ascii="Arial" w:eastAsia="Times New Roman" w:hAnsi="Arial" w:cs="Times New Roman"/>
      <w:b/>
      <w:bCs/>
      <w:sz w:val="20"/>
      <w:szCs w:val="20"/>
    </w:rPr>
  </w:style>
  <w:style w:type="paragraph" w:styleId="Title">
    <w:name w:val="Title"/>
    <w:next w:val="Normal"/>
    <w:link w:val="TitleChar"/>
    <w:uiPriority w:val="10"/>
    <w:qFormat/>
    <w:rsid w:val="003502D6"/>
    <w:pPr>
      <w:jc w:val="both"/>
    </w:pPr>
    <w:rPr>
      <w:rFonts w:asciiTheme="majorHAnsi" w:eastAsia="Times New Roman" w:hAnsiTheme="majorHAnsi" w:cstheme="majorHAnsi"/>
      <w:b/>
      <w:bCs/>
      <w:sz w:val="28"/>
      <w:szCs w:val="28"/>
      <w:u w:val="single"/>
      <w:lang w:eastAsia="en-GB"/>
    </w:rPr>
  </w:style>
  <w:style w:type="character" w:customStyle="1" w:styleId="TitleChar">
    <w:name w:val="Title Char"/>
    <w:basedOn w:val="DefaultParagraphFont"/>
    <w:link w:val="Title"/>
    <w:uiPriority w:val="10"/>
    <w:rsid w:val="003502D6"/>
    <w:rPr>
      <w:rFonts w:asciiTheme="majorHAnsi" w:eastAsia="Times New Roman" w:hAnsiTheme="majorHAnsi" w:cstheme="majorHAnsi"/>
      <w:b/>
      <w:bCs/>
      <w:sz w:val="28"/>
      <w:szCs w:val="28"/>
      <w:u w:val="single"/>
      <w:lang w:eastAsia="en-GB"/>
    </w:rPr>
  </w:style>
  <w:style w:type="character" w:styleId="Hyperlink">
    <w:name w:val="Hyperlink"/>
    <w:basedOn w:val="DefaultParagraphFont"/>
    <w:uiPriority w:val="99"/>
    <w:unhideWhenUsed/>
    <w:rsid w:val="00286798"/>
    <w:rPr>
      <w:color w:val="0000FF" w:themeColor="hyperlink"/>
      <w:u w:val="single"/>
    </w:rPr>
  </w:style>
  <w:style w:type="character" w:styleId="UnresolvedMention">
    <w:name w:val="Unresolved Mention"/>
    <w:basedOn w:val="DefaultParagraphFont"/>
    <w:uiPriority w:val="99"/>
    <w:rsid w:val="00286798"/>
    <w:rPr>
      <w:color w:val="605E5C"/>
      <w:shd w:val="clear" w:color="auto" w:fill="E1DFDD"/>
    </w:rPr>
  </w:style>
  <w:style w:type="paragraph" w:styleId="Revision">
    <w:name w:val="Revision"/>
    <w:hidden/>
    <w:uiPriority w:val="99"/>
    <w:semiHidden/>
    <w:rsid w:val="00D72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il.halton@southribb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B33388-798F-4A0A-9AF5-383CFA43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Ben Storey</cp:lastModifiedBy>
  <cp:revision>6</cp:revision>
  <cp:lastPrinted>2014-03-21T13:56:00Z</cp:lastPrinted>
  <dcterms:created xsi:type="dcterms:W3CDTF">2023-11-03T09:56:00Z</dcterms:created>
  <dcterms:modified xsi:type="dcterms:W3CDTF">2023-11-03T14:15:00Z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Corporate, Performance and Budget Scrutiny Committee</vt:lpwstr>
  </property>
  <property fmtid="{D5CDD505-2E9C-101B-9397-08002B2CF9AE}" pid="3" name="IssueTitle">
    <vt:lpwstr>Capital and Balance Sheet Monitoring Report Q2</vt:lpwstr>
  </property>
  <property fmtid="{D5CDD505-2E9C-101B-9397-08002B2CF9AE}" pid="4" name="LeadDirector">
    <vt:lpwstr>Director of Finance and Section 151 Officer</vt:lpwstr>
  </property>
  <property fmtid="{D5CDD505-2E9C-101B-9397-08002B2CF9AE}" pid="5" name="LeadMember">
    <vt:lpwstr>Cabinet Member (Finance and Public Protection)</vt:lpwstr>
  </property>
  <property fmtid="{D5CDD505-2E9C-101B-9397-08002B2CF9AE}" pid="6" name="LeadOfficer">
    <vt:lpwstr>Hemangini Chevli, Neil Halton, Gaynor Simons</vt:lpwstr>
  </property>
  <property fmtid="{D5CDD505-2E9C-101B-9397-08002B2CF9AE}" pid="7" name="LeadOfficerEmail">
    <vt:lpwstr>Hemangini.Chevli@chorley.gov.uk, neil.halton@chorley.gov.uk, gaynor.simons@chorley.gov.uk</vt:lpwstr>
  </property>
  <property fmtid="{D5CDD505-2E9C-101B-9397-08002B2CF9AE}" pid="8" name="LeadOfficerPost">
    <vt:lpwstr>Senior Management Accountant, Principal Management Accountant, Financial Accountant</vt:lpwstr>
  </property>
  <property fmtid="{D5CDD505-2E9C-101B-9397-08002B2CF9AE}" pid="9" name="MeetingDate">
    <vt:lpwstr>Wednesday, 8 November 2023</vt:lpwstr>
  </property>
  <property fmtid="{D5CDD505-2E9C-101B-9397-08002B2CF9AE}" pid="10" name="MeetingDateLegal">
    <vt:lpwstr>MeetingDateLegal</vt:lpwstr>
  </property>
</Properties>
</file>